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1C" w:rsidRDefault="0099451C" w:rsidP="0099451C">
      <w:pPr>
        <w:spacing w:line="240" w:lineRule="auto"/>
        <w:rPr>
          <w:b/>
          <w:i/>
          <w:sz w:val="36"/>
          <w:szCs w:val="36"/>
        </w:rPr>
      </w:pPr>
      <w:r w:rsidRPr="00091638">
        <w:rPr>
          <w:b/>
          <w:i/>
          <w:sz w:val="36"/>
          <w:szCs w:val="36"/>
        </w:rPr>
        <w:t xml:space="preserve">PASSWORD </w:t>
      </w:r>
      <w:r>
        <w:rPr>
          <w:b/>
          <w:i/>
          <w:sz w:val="36"/>
          <w:szCs w:val="36"/>
        </w:rPr>
        <w:t>RESET B2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</w:p>
    <w:p w:rsidR="0099451C" w:rsidRPr="005A32CF" w:rsidRDefault="0099451C" w:rsidP="0099451C">
      <w:pPr>
        <w:spacing w:line="240" w:lineRule="auto"/>
        <w:rPr>
          <w:b/>
          <w:sz w:val="32"/>
          <w:szCs w:val="32"/>
        </w:rPr>
      </w:pPr>
      <w:r w:rsidRPr="005A32CF">
        <w:rPr>
          <w:b/>
          <w:sz w:val="32"/>
          <w:szCs w:val="32"/>
        </w:rPr>
        <w:t xml:space="preserve">ROZKŁAD MATERIAŁU ZGODNY W </w:t>
      </w:r>
      <w:r w:rsidRPr="005A32CF">
        <w:rPr>
          <w:b/>
          <w:color w:val="C00000"/>
          <w:sz w:val="32"/>
          <w:szCs w:val="32"/>
        </w:rPr>
        <w:t>NOWĄ</w:t>
      </w:r>
      <w:r w:rsidRPr="005A32CF">
        <w:rPr>
          <w:b/>
          <w:color w:val="FF0000"/>
          <w:sz w:val="32"/>
          <w:szCs w:val="32"/>
        </w:rPr>
        <w:t xml:space="preserve"> </w:t>
      </w:r>
      <w:r w:rsidRPr="005A32CF">
        <w:rPr>
          <w:b/>
          <w:sz w:val="32"/>
          <w:szCs w:val="32"/>
        </w:rPr>
        <w:t xml:space="preserve">PODSTAWĄ PROGRAMOWĄ określoną w Rozporządzeniu MEN z dnia </w:t>
      </w:r>
      <w:r w:rsidRPr="005A32CF">
        <w:rPr>
          <w:b/>
          <w:color w:val="C00000"/>
          <w:sz w:val="32"/>
          <w:szCs w:val="32"/>
        </w:rPr>
        <w:t>30 stycznia 2018 r</w:t>
      </w:r>
      <w:r w:rsidRPr="005A32CF">
        <w:rPr>
          <w:b/>
          <w:sz w:val="32"/>
          <w:szCs w:val="32"/>
        </w:rPr>
        <w:t>.</w:t>
      </w:r>
    </w:p>
    <w:p w:rsidR="0099451C" w:rsidRPr="004A62F5" w:rsidRDefault="0099451C" w:rsidP="0099451C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>Marta Rosińska, Lynda Edwards</w:t>
      </w:r>
      <w:r>
        <w:rPr>
          <w:b/>
          <w:i/>
          <w:sz w:val="28"/>
          <w:szCs w:val="28"/>
        </w:rPr>
        <w:t>, Gregory J. Manin</w:t>
      </w:r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</w:t>
      </w:r>
    </w:p>
    <w:p w:rsidR="0099451C" w:rsidRPr="00091638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III.1.P, III.1.R</w:t>
      </w:r>
      <w:r w:rsidRPr="00091638">
        <w:rPr>
          <w:rFonts w:cs="Calibri"/>
          <w:sz w:val="24"/>
          <w:szCs w:val="24"/>
        </w:rPr>
        <w:t xml:space="preserve"> </w:t>
      </w:r>
    </w:p>
    <w:p w:rsidR="0099451C" w:rsidRPr="00091638" w:rsidRDefault="0099451C" w:rsidP="0099451C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90-150 godzin (zakres podstawowy i rozszerzony)</w:t>
      </w:r>
    </w:p>
    <w:p w:rsidR="0099451C" w:rsidRPr="004A62F5" w:rsidRDefault="0099451C" w:rsidP="0099451C">
      <w:pPr>
        <w:spacing w:after="0" w:line="240" w:lineRule="auto"/>
        <w:rPr>
          <w:rFonts w:cs="Calibri"/>
          <w:b/>
        </w:rPr>
      </w:pPr>
    </w:p>
    <w:p w:rsidR="0099451C" w:rsidRPr="00ED1CB4" w:rsidRDefault="0099451C" w:rsidP="0099451C">
      <w:pPr>
        <w:spacing w:after="0" w:line="240" w:lineRule="auto"/>
        <w:rPr>
          <w:rFonts w:cs="Calibri"/>
          <w:highlight w:val="yellow"/>
        </w:rPr>
      </w:pPr>
    </w:p>
    <w:p w:rsidR="0099451C" w:rsidRPr="006B2BD6" w:rsidRDefault="0099451C" w:rsidP="0099451C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99451C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 w:rsidRPr="00F92EC3">
        <w:rPr>
          <w:rFonts w:cs="Calibri"/>
          <w:i/>
        </w:rPr>
        <w:t xml:space="preserve">Password </w:t>
      </w:r>
      <w:r>
        <w:rPr>
          <w:rFonts w:cs="Calibri"/>
          <w:i/>
        </w:rPr>
        <w:t>Reset B2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99451C" w:rsidRPr="006B2BD6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:rsidR="0099451C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 w:rsidRPr="002738CA">
        <w:rPr>
          <w:rFonts w:cs="Calibri"/>
          <w:b/>
          <w:i/>
        </w:rPr>
        <w:t>Teacher Resource File</w:t>
      </w:r>
      <w:r>
        <w:rPr>
          <w:rFonts w:cs="Calibri"/>
        </w:rPr>
        <w:t>;</w:t>
      </w:r>
    </w:p>
    <w:p w:rsidR="0099451C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 w:rsidRPr="002738CA">
        <w:rPr>
          <w:rFonts w:cs="Calibri"/>
          <w:b/>
          <w:i/>
        </w:rPr>
        <w:t>Matura video training</w:t>
      </w:r>
      <w:r>
        <w:rPr>
          <w:rFonts w:cs="Calibri"/>
          <w:b/>
          <w:i/>
        </w:rPr>
        <w:t xml:space="preserve"> </w:t>
      </w:r>
      <w:r w:rsidRPr="002738CA">
        <w:rPr>
          <w:rFonts w:cs="Calibri"/>
        </w:rPr>
        <w:t>(zestawy filmów do matury ustnej z języka angielskiego)</w:t>
      </w:r>
      <w:r>
        <w:rPr>
          <w:rFonts w:cs="Calibri"/>
        </w:rPr>
        <w:t>;</w:t>
      </w:r>
    </w:p>
    <w:p w:rsidR="0099451C" w:rsidRPr="00553DD7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>Life Skills Videos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r>
        <w:rPr>
          <w:rFonts w:cs="Calibri"/>
          <w:b/>
          <w:i/>
        </w:rPr>
        <w:t>The World Today Video</w:t>
      </w:r>
      <w:r>
        <w:rPr>
          <w:rFonts w:cs="Calibri"/>
        </w:rPr>
        <w:t>.</w:t>
      </w:r>
    </w:p>
    <w:p w:rsidR="0099451C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r w:rsidRPr="0098003E">
        <w:rPr>
          <w:rFonts w:cs="Calibri"/>
          <w:i/>
        </w:rPr>
        <w:t xml:space="preserve">Password </w:t>
      </w:r>
      <w:r>
        <w:rPr>
          <w:rFonts w:cs="Calibri"/>
          <w:i/>
        </w:rPr>
        <w:t>Reset B2</w:t>
      </w:r>
      <w:r>
        <w:rPr>
          <w:rFonts w:cs="Calibri"/>
        </w:rPr>
        <w:t xml:space="preserve">. </w:t>
      </w:r>
      <w:r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:rsidR="0099451C" w:rsidRPr="0098003E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Lekcje zamieszczone na białym tle to 90 godzin realizacji materiału podstawowego, natomiast lekcje zamieszczone w rozkładzie </w:t>
      </w:r>
      <w:r w:rsidRPr="006D0F39">
        <w:rPr>
          <w:rFonts w:cs="Calibri"/>
          <w:b/>
          <w:highlight w:val="lightGray"/>
        </w:rPr>
        <w:t>na szarym tle</w:t>
      </w:r>
      <w:r>
        <w:rPr>
          <w:rFonts w:cs="Calibri"/>
        </w:rPr>
        <w:t xml:space="preserve"> to 60 godzin uzupełniających, co daje w sumie 150 godzin lekcyjnych (zakres rozszerzony).</w:t>
      </w:r>
    </w:p>
    <w:p w:rsidR="0099451C" w:rsidRDefault="0099451C" w:rsidP="0099451C">
      <w:pPr>
        <w:spacing w:after="0" w:line="240" w:lineRule="auto"/>
        <w:rPr>
          <w:rFonts w:cs="Calibri"/>
        </w:rPr>
      </w:pP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99451C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Pr="00F92EC3">
        <w:rPr>
          <w:rFonts w:cs="Calibri"/>
          <w:color w:val="0070C0"/>
        </w:rPr>
        <w:t>iebieski kolor czcionki</w:t>
      </w:r>
      <w:r>
        <w:rPr>
          <w:rFonts w:cs="Calibri"/>
        </w:rPr>
        <w:tab/>
        <w:t>dotyczy wiedzy i umiejętności realizowanych w ramach zakresu rozszerzonego podstawy programowej</w:t>
      </w: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99451C" w:rsidRPr="008A5A33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99451C" w:rsidRPr="006B2BD6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:rsidR="0098003E" w:rsidRDefault="0098003E" w:rsidP="00815716"/>
    <w:p w:rsidR="0098003E" w:rsidRDefault="0098003E" w:rsidP="00815716"/>
    <w:p w:rsidR="0098003E" w:rsidRDefault="0098003E" w:rsidP="00815716"/>
    <w:p w:rsidR="0098003E" w:rsidRDefault="0098003E" w:rsidP="00815716"/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"/>
        <w:gridCol w:w="75"/>
        <w:gridCol w:w="851"/>
        <w:gridCol w:w="1134"/>
        <w:gridCol w:w="1984"/>
        <w:gridCol w:w="2410"/>
        <w:gridCol w:w="4536"/>
        <w:gridCol w:w="1701"/>
        <w:gridCol w:w="1276"/>
        <w:gridCol w:w="67"/>
        <w:gridCol w:w="75"/>
      </w:tblGrid>
      <w:tr w:rsidR="00E36662" w:rsidRPr="00326806" w:rsidTr="000B2EDF">
        <w:trPr>
          <w:gridBefore w:val="1"/>
          <w:gridAfter w:val="1"/>
          <w:wBefore w:w="67" w:type="dxa"/>
          <w:wAfter w:w="75" w:type="dxa"/>
          <w:trHeight w:val="63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>
              <w:rPr>
                <w:rFonts w:eastAsia="Times New Roman" w:cs="Times New Roman"/>
                <w:b/>
                <w:highlight w:val="yellow"/>
                <w:lang w:eastAsia="pl-PL"/>
              </w:rPr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 LEKCJI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SŁOWNICTWO / GRAMATYKA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highlight w:val="yellow"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PODSTAWA PROGRAMOWA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36662" w:rsidRPr="00326806" w:rsidRDefault="0098003E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326806">
              <w:rPr>
                <w:rFonts w:eastAsia="Times New Roman" w:cs="Times New Roman"/>
                <w:b/>
                <w:highlight w:val="yellow"/>
                <w:lang w:eastAsia="pl-PL"/>
              </w:rPr>
              <w:t>MATERIAŁY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1</w:t>
            </w:r>
          </w:p>
        </w:tc>
      </w:tr>
      <w:tr w:rsidR="002B6152" w:rsidRPr="00015E92" w:rsidTr="000B2EDF">
        <w:trPr>
          <w:gridBefore w:val="1"/>
          <w:gridAfter w:val="1"/>
          <w:wBefore w:w="67" w:type="dxa"/>
          <w:wAfter w:w="75" w:type="dxa"/>
          <w:trHeight w:val="406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6152" w:rsidRPr="00015E92" w:rsidRDefault="002B615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Placement test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3B3445">
              <w:t>Vocabulary: TV shows</w:t>
            </w:r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>Słownictwo: programy telewizyjne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programami telewizyjnymi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wypowiedzi ustnej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*znajduje w tekście określone informacje 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wyraża i opisuje swoje uczucia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Reagowanie ustne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swoje opinie, intencje, preferencje i pragnienia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*pyta o opinie, preferencje i pragnienia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II 2, 5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IV 1, 6, 7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 3,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99451C">
              <w:rPr>
                <w:rFonts w:eastAsia="Times New Roman" w:cs="Times New Roman"/>
                <w:lang w:val="en-GB" w:eastAsia="pl-PL"/>
              </w:rPr>
              <w:t>Listening and vocabulary: listening for detail and gist; the news; adjectives and prepositions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:rsidR="0099451C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3B3445">
              <w:rPr>
                <w:rFonts w:eastAsia="Times New Roman" w:cs="Times New Roman"/>
                <w:lang w:eastAsia="pl-PL"/>
              </w:rPr>
              <w:t>Słuchanie I słownictwo: słuchanie w celu określenia głównej myśli tekstu i znalezienia konkretnych informacji; wiadomości; przymiotniki i przyimki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wiadomościami, przymiotniki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ze słuchu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  <w:color w:val="0070C0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</w:rPr>
              <w:t>*przedstawia fakty z teraźniejszości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</w:rPr>
              <w:t>*wyraża i opisuje swoje uczucia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Reagowanie ustne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wyraża swoje opinie, intencje, preferencje i pragnienia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 pyta o opinie, preferencje i pragnienia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II 2, 5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IV 3, 6, 7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 3,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  <w:rPr>
                <w:i/>
              </w:rPr>
            </w:pPr>
            <w:r w:rsidRPr="003B3445">
              <w:t>Grammar: present tenses</w:t>
            </w:r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E36662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t>Gramatyka: czasy teraźniejsze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Użycie czasów teraźniejszych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Rozumienie wypowiedzi ustnej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 główną myśl tekstu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pisemne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II 2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6-7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6-7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Grammar: past tenses; </w:t>
            </w:r>
            <w:r w:rsidRPr="0099451C">
              <w:rPr>
                <w:rFonts w:eastAsia="Times New Roman" w:cs="Times New Roman"/>
                <w:i/>
                <w:color w:val="000000"/>
                <w:lang w:val="en-GB" w:eastAsia="pl-PL"/>
              </w:rPr>
              <w:t>used to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 xml:space="preserve">Gramatyka: czasy przeszłe, konstrukcja </w:t>
            </w:r>
            <w:r w:rsidRPr="0099451C">
              <w:rPr>
                <w:rFonts w:eastAsia="Times New Roman" w:cs="Times New Roman"/>
                <w:i/>
                <w:color w:val="000000"/>
                <w:lang w:val="en-GB" w:eastAsia="pl-PL"/>
              </w:rPr>
              <w:t>used to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Użycie czasów przeszłych i konstrukcji</w:t>
            </w:r>
            <w:r w:rsidRPr="00812F61">
              <w:rPr>
                <w:i/>
                <w:u w:val="single"/>
              </w:rPr>
              <w:t xml:space="preserve"> </w:t>
            </w:r>
            <w:r w:rsidRPr="00812F61">
              <w:rPr>
                <w:i/>
              </w:rPr>
              <w:t>used 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pisemnej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pisemne</w:t>
            </w:r>
            <w:r w:rsidRPr="00812F61">
              <w:rPr>
                <w:rFonts w:cs="Arial"/>
              </w:rPr>
              <w:t xml:space="preserve"> 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*wyraża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III 4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7-8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Reading and vocabulary: reading for detail, distinguishing fact and opinion; artists and their work</w:t>
            </w:r>
          </w:p>
          <w:p w:rsidR="0099451C" w:rsidRPr="003B3445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Czytanie i słownictwo: czytanie w celu znalezienia określonych informacji, rozróżnianie faktu i opinii; artyści i ich dzieła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/>
                <w:color w:val="000000"/>
                <w:lang w:eastAsia="pl-PL"/>
              </w:rPr>
              <w:t>Słownictwo związane ze sztuką i artystami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znajduje w tekście określone informacje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oddziela fakty od opinii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*opisuje intencje, marzenia, nadzieje i plany na przyszłość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*współdziała w grupie </w:t>
            </w: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III 4, 8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IV 6, 7,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XIII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563F1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8-9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 str. 9-10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9451C">
              <w:rPr>
                <w:rFonts w:eastAsia="Times New Roman" w:cs="Times New Roman"/>
                <w:color w:val="000000"/>
                <w:lang w:val="en-GB" w:eastAsia="pl-PL"/>
              </w:rPr>
              <w:t>Speaking: a stimulus-based discussion – talking about advantages and disadvantages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Mówienie – Rozmowa na podstawie materiału stymulującego: mówienie o plusach i minusach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Zwroty służące do wprowadzania tematu, omawiania zalet i wad, wyrażania kontrastu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ze słuchu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 xml:space="preserve">* określa główną myśl tekstu 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*wyraża i opisuje swoje uczucia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*przedstawia opinie innych osób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*przedstawia wady i zalety różnych rozwiązań i poglądów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 przedstawia w logicznym porządku argumenty za daną tezą lub rozwiązaniem i przeciw nim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Pr="0099451C"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I 9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IV 6, 7, 8</w:t>
            </w:r>
          </w:p>
          <w:p w:rsidR="0099451C" w:rsidRPr="0099451C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IVR 8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9451C"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</w:t>
            </w:r>
            <w:r w:rsidR="00A533DC">
              <w:rPr>
                <w:rFonts w:eastAsia="Times New Roman" w:cs="Times New Roman"/>
                <w:color w:val="000000"/>
                <w:lang w:eastAsia="pl-PL"/>
              </w:rPr>
              <w:t>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99451C">
              <w:t>Writing: a blog entry</w:t>
            </w:r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99451C" w:rsidRPr="0099451C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99451C">
              <w:t>Pisanie: wpis na blogu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9945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pisania pozytywnej i negatywnej recenzji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pisemnych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ludzie, przedmioty, czynności i zjawiska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*przedstawia wady i zalety różnych rozwiązań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 xml:space="preserve"> </w:t>
            </w: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  <w:r w:rsidRPr="00812F61">
              <w:rPr>
                <w:rFonts w:cs="Arial"/>
              </w:rPr>
              <w:br/>
              <w:t>*przekazuje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V 1, 6, 7, 8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1: </w:t>
            </w:r>
            <w:r w:rsidR="0099451C">
              <w:rPr>
                <w:rFonts w:eastAsia="Times New Roman" w:cs="Times New Roman"/>
                <w:color w:val="000000"/>
                <w:lang w:eastAsia="pl-PL"/>
              </w:rPr>
              <w:t>Fact and fiction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="0099451C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  <w:b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</w:t>
            </w:r>
            <w:r w:rsidRPr="00812F61">
              <w:rPr>
                <w:rFonts w:cs="Arial"/>
                <w:b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*</w:t>
            </w:r>
            <w:r w:rsidRPr="00812F61">
              <w:rPr>
                <w:rFonts w:cs="Arial"/>
              </w:rPr>
              <w:t>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*wyraża i opisuje swoje uczucia i emocje </w:t>
            </w:r>
          </w:p>
          <w:p w:rsidR="0099451C" w:rsidRPr="00812F61" w:rsidRDefault="0099451C" w:rsidP="0099451C">
            <w:pPr>
              <w:spacing w:before="60" w:after="60" w:line="240" w:lineRule="auto"/>
            </w:pPr>
            <w:r w:rsidRPr="00812F61">
              <w:rPr>
                <w:b/>
              </w:rPr>
              <w:t xml:space="preserve">Inne </w:t>
            </w:r>
            <w:r w:rsidRPr="00812F61"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t>*</w:t>
            </w:r>
            <w:r w:rsidRPr="00812F61">
              <w:rPr>
                <w:b/>
              </w:rPr>
              <w:t xml:space="preserve"> </w:t>
            </w:r>
            <w:r w:rsidRPr="00812F61">
              <w:t>wykorzystuje techniki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IV 6, 7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3B3445">
              <w:t>Step by step: speaking</w:t>
            </w:r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</w:p>
          <w:p w:rsidR="0099451C" w:rsidRPr="003B3445" w:rsidRDefault="0099451C" w:rsidP="0099451C">
            <w:pPr>
              <w:tabs>
                <w:tab w:val="left" w:pos="2630"/>
              </w:tabs>
              <w:spacing w:after="0" w:line="240" w:lineRule="auto"/>
            </w:pPr>
            <w:r w:rsidRPr="003B3445">
              <w:t>Krok po kroku: mówienie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Kultura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*znajduje w tekście określone informacje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ludzi, przedmioty, miejsca, zjawiska i czynności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*przedstawia fakty z teraźniejszości i przeszłości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*opowiada o wydarzeniach z przeszłości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99451C" w:rsidRPr="00812F61" w:rsidRDefault="0099451C" w:rsidP="0099451C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doświadczenia innych osób</w:t>
            </w:r>
          </w:p>
          <w:p w:rsidR="0099451C" w:rsidRPr="00812F61" w:rsidRDefault="0099451C" w:rsidP="0099451C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*przekazuje w języku obcym informacji zawartych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51C" w:rsidRPr="00812F61" w:rsidRDefault="0099451C" w:rsidP="0099451C">
            <w:pPr>
              <w:spacing w:after="0" w:line="240" w:lineRule="auto"/>
            </w:pPr>
            <w:r w:rsidRPr="00812F61">
              <w:t>I 9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II 5</w:t>
            </w:r>
          </w:p>
          <w:p w:rsidR="0099451C" w:rsidRPr="00812F61" w:rsidRDefault="0099451C" w:rsidP="0099451C">
            <w:pPr>
              <w:spacing w:after="0" w:line="240" w:lineRule="auto"/>
            </w:pPr>
            <w:r w:rsidRPr="00812F61">
              <w:t>IV 1, 2, 3, 6, 7</w:t>
            </w:r>
          </w:p>
          <w:p w:rsidR="00E36662" w:rsidRPr="00015E92" w:rsidRDefault="0099451C" w:rsidP="0099451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1: What a character!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14</w:t>
            </w:r>
          </w:p>
        </w:tc>
      </w:tr>
      <w:tr w:rsidR="00DA754C" w:rsidRPr="001554A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54A2" w:rsidRDefault="00A533D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Sekcja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0B0E" w:rsidRDefault="00A533DC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1554A2"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="006733D6" w:rsidRPr="006733D6">
              <w:rPr>
                <w:rFonts w:eastAsia="Times New Roman" w:cs="Times New Roman"/>
                <w:color w:val="000000"/>
                <w:lang w:val="en-GB" w:eastAsia="pl-PL"/>
              </w:rPr>
              <w:t>people on television; verb collocations; word formation (noun suffixes)</w:t>
            </w:r>
          </w:p>
          <w:p w:rsidR="006733D6" w:rsidRPr="003B3445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Grammar challenge: other uses of tenses</w:t>
            </w:r>
            <w:r w:rsidR="001554A2" w:rsidRPr="003B3445">
              <w:rPr>
                <w:rFonts w:eastAsia="Times New Roman" w:cs="Times New Roman"/>
                <w:i/>
                <w:color w:val="000000"/>
                <w:lang w:eastAsia="pl-PL"/>
              </w:rPr>
              <w:br/>
            </w:r>
            <w:r w:rsidR="001554A2" w:rsidRPr="003B3445">
              <w:rPr>
                <w:rFonts w:eastAsia="Times New Roman" w:cs="Times New Roman"/>
                <w:i/>
                <w:color w:val="000000"/>
                <w:lang w:eastAsia="pl-PL"/>
              </w:rPr>
              <w:br/>
            </w:r>
            <w:r w:rsidR="001554A2" w:rsidRPr="003B3445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</w:t>
            </w:r>
            <w:r w:rsidR="006733D6" w:rsidRPr="003B3445">
              <w:rPr>
                <w:rFonts w:eastAsia="Times New Roman" w:cs="Times New Roman"/>
                <w:color w:val="000000"/>
                <w:lang w:eastAsia="pl-PL"/>
              </w:rPr>
              <w:t>ludzie w telewizji; kolokacje z czasownikami; słowotwórstwo</w:t>
            </w:r>
          </w:p>
          <w:p w:rsidR="00C10B0E" w:rsidRPr="001554A2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Wyzwanie – gramatyka: inne użycie czasów</w:t>
            </w:r>
          </w:p>
          <w:p w:rsidR="001554A2" w:rsidRPr="001554A2" w:rsidRDefault="001554A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A50" w:rsidRPr="001554A2" w:rsidRDefault="00797A50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7A50" w:rsidRPr="006733D6" w:rsidRDefault="006733D6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6733D6">
              <w:rPr>
                <w:rFonts w:eastAsia="Times New Roman" w:cs="Times New Roman"/>
                <w:bCs/>
                <w:color w:val="00B0F0"/>
                <w:lang w:eastAsia="pl-PL"/>
              </w:rPr>
              <w:t>Człowiek</w:t>
            </w:r>
          </w:p>
          <w:p w:rsidR="00797A50" w:rsidRPr="006733D6" w:rsidRDefault="006733D6" w:rsidP="006733D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6733D6">
              <w:rPr>
                <w:rFonts w:eastAsia="Times New Roman" w:cs="Times New Roman"/>
                <w:bCs/>
                <w:color w:val="00B0F0"/>
                <w:lang w:eastAsia="pl-PL"/>
              </w:rPr>
              <w:t>Życie prywatne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797A50">
              <w:rPr>
                <w:rFonts w:eastAsia="Times New Roman" w:cs="Times New Roman"/>
                <w:color w:val="00B0F0"/>
                <w:lang w:eastAsia="pl-PL"/>
              </w:rPr>
              <w:t>IR 1, 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54A2" w:rsidRDefault="00797A5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108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="00797A50"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 w:rsidR="00797A50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033BDD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33BDD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C10B0E" w:rsidRPr="003B3445">
              <w:rPr>
                <w:rFonts w:eastAsia="Times New Roman" w:cs="Times New Roman"/>
                <w:color w:val="000000"/>
                <w:lang w:val="en-GB" w:eastAsia="pl-PL"/>
              </w:rPr>
              <w:t>Speaking: role-play</w:t>
            </w:r>
          </w:p>
          <w:p w:rsidR="00C10B0E" w:rsidRPr="003B3445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 and Grammar: future continuous and future perfect; determiners; family and friends;</w:t>
            </w:r>
          </w:p>
          <w:p w:rsidR="00C10B0E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10B0E">
              <w:rPr>
                <w:rFonts w:eastAsia="Times New Roman" w:cs="Times New Roman"/>
                <w:color w:val="000000"/>
                <w:lang w:eastAsia="pl-PL"/>
              </w:rPr>
              <w:t>relationships</w:t>
            </w:r>
          </w:p>
          <w:p w:rsidR="00C10B0E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10B0E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odgrywanie ról</w:t>
            </w:r>
          </w:p>
          <w:p w:rsidR="00C10B0E" w:rsidRPr="00C10B0E" w:rsidRDefault="00C10B0E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i gramatyka: czasy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future continuous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future perfect</w:t>
            </w:r>
            <w:r>
              <w:rPr>
                <w:rFonts w:eastAsia="Times New Roman" w:cs="Times New Roman"/>
                <w:color w:val="000000"/>
                <w:lang w:eastAsia="pl-PL"/>
              </w:rPr>
              <w:t>; określniki; rodzina i przyjaciele; związki i relacje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33BD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33BD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76328D">
              <w:rPr>
                <w:rFonts w:eastAsia="Times New Roman" w:cs="Times New Roman"/>
                <w:color w:val="000000"/>
                <w:lang w:val="en-GB" w:eastAsia="pl-PL"/>
              </w:rPr>
              <w:t>TRF Speaking str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. 1</w:t>
            </w:r>
          </w:p>
          <w:p w:rsidR="0076328D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Vocabulary and Grammar str. 1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033BD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The World Today</w:t>
            </w:r>
            <w:r w:rsidR="0076328D" w:rsidRPr="003B2FE8">
              <w:rPr>
                <w:rFonts w:eastAsia="Times New Roman" w:cs="Times New Roman"/>
                <w:i/>
                <w:color w:val="000000"/>
                <w:lang w:eastAsia="pl-PL"/>
              </w:rPr>
              <w:t xml:space="preserve"> Video</w:t>
            </w: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28D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Today: A tribute to David Bowie</w:t>
            </w:r>
          </w:p>
          <w:p w:rsidR="008F2B64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Pr="0076328D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Świat dziś: David Bowie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97A5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1-2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E2022B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84-85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Life Skills Videos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28D" w:rsidRDefault="008F2B64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Life skills: Managing study time</w:t>
            </w:r>
          </w:p>
          <w:p w:rsidR="008F2B64" w:rsidRDefault="008F2B64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F2B64" w:rsidRPr="0076328D" w:rsidRDefault="008F2B64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czas na naukę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6328D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2022B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1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E2022B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100</w:t>
            </w:r>
          </w:p>
        </w:tc>
      </w:tr>
      <w:tr w:rsidR="00624BC4" w:rsidRPr="003B2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3B3445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624BC4">
              <w:rPr>
                <w:rFonts w:eastAsia="Times New Roman" w:cs="Times New Roman"/>
                <w:i/>
                <w:color w:val="000000"/>
                <w:lang w:eastAsia="pl-PL"/>
              </w:rPr>
              <w:t xml:space="preserve">Teacher’s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1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Pr="0076328D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Powtórzenie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76328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4BC4" w:rsidRPr="00E2022B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97A5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797A5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b/>
                <w:color w:val="000000"/>
                <w:lang w:eastAsia="pl-PL"/>
              </w:rPr>
              <w:t>UNIT TEST 1 Sprawdzenie wiedzy i umiejętności po rozdziale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797A50">
              <w:rPr>
                <w:rFonts w:eastAsia="Times New Roman" w:cs="Times New Roman"/>
                <w:color w:val="000000"/>
                <w:lang w:eastAsia="pl-PL"/>
              </w:rPr>
              <w:t>UNI</w:t>
            </w:r>
            <w:r w:rsidRPr="00E2022B">
              <w:rPr>
                <w:rFonts w:eastAsia="Times New Roman" w:cs="Times New Roman"/>
                <w:color w:val="000000"/>
                <w:lang w:eastAsia="pl-PL"/>
              </w:rPr>
              <w:t>T T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EST 1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6733D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spacing w:after="0" w:line="240" w:lineRule="auto"/>
              <w:rPr>
                <w:color w:val="0070C0"/>
                <w:lang w:val="en-GB"/>
              </w:rPr>
            </w:pPr>
            <w:r w:rsidRPr="00C10B0E">
              <w:rPr>
                <w:lang w:val="en-GB"/>
              </w:rPr>
              <w:t>Vocabulary: friends and family, phrasal verbs</w:t>
            </w:r>
          </w:p>
          <w:p w:rsidR="00C10B0E" w:rsidRPr="00C10B0E" w:rsidRDefault="00C10B0E" w:rsidP="00C10B0E">
            <w:pPr>
              <w:spacing w:after="0"/>
              <w:rPr>
                <w:lang w:val="en-GB"/>
              </w:rPr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>Słownictwo: przyjaciele i rodzina; czasowniki frazalne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członkami rodziny oraz relacjami rodzinnymi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znajduje w wypowiedzi określone informacje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ludzi, przedmioty, miejsca, zjawiska i czynności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*opowiada o wydarzeniach z przeszłości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  <w:b/>
              </w:rPr>
              <w:t xml:space="preserve">Reagowanie ustne </w:t>
            </w:r>
            <w:r w:rsidRPr="00812F61">
              <w:rPr>
                <w:rFonts w:cs="Calibri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*uzyskiwanie i przekazywanie informacji i wyjasnień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*wyrażanie swoich opinii i preferencji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Calibri"/>
              </w:rPr>
              <w:t>*pytanie o opinie i preferencje innych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</w:pPr>
            <w:r w:rsidRPr="00812F61">
              <w:t>I 5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II 5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IV 1, 2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 3, 4,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spacing w:after="0" w:line="240" w:lineRule="auto"/>
              <w:rPr>
                <w:lang w:val="en-US"/>
              </w:rPr>
            </w:pPr>
            <w:r w:rsidRPr="00C10B0E">
              <w:rPr>
                <w:lang w:val="en-US"/>
              </w:rPr>
              <w:t>Listening and vocabulary: listening for gist and detail; ending relationships</w:t>
            </w:r>
          </w:p>
          <w:p w:rsidR="00C10B0E" w:rsidRPr="003B3445" w:rsidRDefault="00C10B0E" w:rsidP="00C10B0E">
            <w:pPr>
              <w:spacing w:after="0"/>
              <w:rPr>
                <w:lang w:val="en-GB"/>
              </w:rPr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10B0E">
              <w:t>Słuchanie i słownictwo: słuchanie w celu znalezienia określonych informacji; kończenie znajomości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 zakończeniem znajomości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Uczęń: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określa główną myśl tekstu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 znajduje w tekście określone informacje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*określanie kontekstu wypowiedzi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*</w:t>
            </w:r>
            <w:r w:rsidRPr="00812F61">
              <w:rPr>
                <w:rFonts w:cs="Arial"/>
              </w:rPr>
              <w:t>opowiadanie o wydarzeniach z przeszłości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*wyrażanie i uzasadnianie swoich opinii i poglądów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*wyrażanie i opisywanie swoich uczuć i emocji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*opisywanie doświadczeń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</w:pPr>
            <w:r w:rsidRPr="00812F61">
              <w:t>I 5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II 2, 4, 5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IV 2, 6, 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Grammar: </w:t>
            </w:r>
            <w:r w:rsidRPr="00C10B0E">
              <w:rPr>
                <w:i/>
                <w:lang w:val="en-GB"/>
              </w:rPr>
              <w:t xml:space="preserve">all, every, most, some, any, no, none </w:t>
            </w:r>
            <w:r w:rsidRPr="00C10B0E">
              <w:rPr>
                <w:lang w:val="en-GB"/>
              </w:rPr>
              <w:t>etc.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Gramatyka: określniki </w:t>
            </w:r>
            <w:r w:rsidRPr="00C10B0E">
              <w:rPr>
                <w:i/>
                <w:lang w:val="en-GB"/>
              </w:rPr>
              <w:t>all, every, most, some, any, no, none</w:t>
            </w:r>
            <w:r w:rsidRPr="00C10B0E">
              <w:rPr>
                <w:lang w:val="en-GB"/>
              </w:rPr>
              <w:t xml:space="preserve"> itp.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12F61">
              <w:rPr>
                <w:lang w:val="en-GB"/>
              </w:rPr>
              <w:t xml:space="preserve">Określniki </w:t>
            </w:r>
            <w:r w:rsidRPr="00812F61">
              <w:rPr>
                <w:b/>
                <w:i/>
                <w:lang w:val="en-GB"/>
              </w:rPr>
              <w:t xml:space="preserve"> </w:t>
            </w:r>
            <w:r w:rsidRPr="00812F61">
              <w:rPr>
                <w:i/>
                <w:lang w:val="en-GB"/>
              </w:rPr>
              <w:t>all, every, most, some, any, no, none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Człowiek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*określa główną myśl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</w:pPr>
            <w:r w:rsidRPr="00812F61">
              <w:t>I 1, 5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III 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18-19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16-17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6733D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Rozdział 2: 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 xml:space="preserve">Grammar: </w:t>
            </w:r>
            <w:r w:rsidRPr="00C10B0E">
              <w:rPr>
                <w:i/>
                <w:lang w:val="en-GB"/>
              </w:rPr>
              <w:t>future continuous</w:t>
            </w:r>
            <w:r w:rsidRPr="00C10B0E">
              <w:rPr>
                <w:lang w:val="en-GB"/>
              </w:rPr>
              <w:t xml:space="preserve"> and </w:t>
            </w:r>
            <w:r w:rsidRPr="00C10B0E">
              <w:rPr>
                <w:i/>
                <w:lang w:val="en-GB"/>
              </w:rPr>
              <w:t xml:space="preserve">future perfect; </w:t>
            </w:r>
            <w:r w:rsidRPr="00C10B0E">
              <w:rPr>
                <w:lang w:val="en-GB"/>
              </w:rPr>
              <w:t>future tenses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E36662" w:rsidRPr="003B3445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Gramatyka: czasy przyszłe </w:t>
            </w:r>
            <w:r w:rsidRPr="003B3445">
              <w:rPr>
                <w:i/>
              </w:rPr>
              <w:t xml:space="preserve">future continuous </w:t>
            </w:r>
            <w:r w:rsidRPr="003B3445">
              <w:t xml:space="preserve">I </w:t>
            </w:r>
            <w:r w:rsidRPr="003B3445">
              <w:rPr>
                <w:i/>
              </w:rPr>
              <w:t>future perfect</w:t>
            </w:r>
            <w:r w:rsidRPr="003B3445">
              <w:t>; inne czasy przyszłe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 xml:space="preserve">Stosowanie czasów </w:t>
            </w:r>
            <w:r w:rsidRPr="003B3445">
              <w:rPr>
                <w:i/>
              </w:rPr>
              <w:t>future continuous</w:t>
            </w:r>
            <w:r w:rsidRPr="003B3445">
              <w:t xml:space="preserve"> i </w:t>
            </w:r>
            <w:r w:rsidRPr="003B3445">
              <w:rPr>
                <w:i/>
              </w:rPr>
              <w:t>future perfect</w:t>
            </w:r>
            <w:r w:rsidRPr="003B3445">
              <w:t xml:space="preserve"> oraz innych czasów przyszłych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Człowiek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intencje, marzenia, nadzieje i plany na przyszłość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</w:pPr>
            <w:r w:rsidRPr="00812F61">
              <w:t>I 1, 5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IV 4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17-18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93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Reading and vocabulary: reading for gist and detail; relationships and dating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Czytanie I słownictwo: czytanie w celu określenia głównej myśli tekstu oraz znalezienia konkretnych informacji; związki I randki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Słownictwo związane ze związkami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*określanie głównej myśli tekstu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*znajdowanie w tekście określonych informacji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ustnych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  <w:color w:val="0070C0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70C0"/>
              </w:rPr>
              <w:t xml:space="preserve"> przedstawia w logicznym porządku argumenty za daną tezą lub przeciw niej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*przekazuje w języku polskim informacje sformułowane w języku obcym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Inne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Calibri"/>
              </w:rPr>
            </w:pPr>
            <w:r w:rsidRPr="00812F61">
              <w:rPr>
                <w:rFonts w:cs="Arial"/>
              </w:rPr>
              <w:t>*wykorzystuje techniki samodzielnej pracy nad językiem (korzystanie z tekstów kultury w języku obcym)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</w:pPr>
            <w:r w:rsidRPr="00812F61">
              <w:t>I 5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III 1, 4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IV 6, 7</w:t>
            </w:r>
          </w:p>
          <w:p w:rsidR="00C10B0E" w:rsidRPr="00812F61" w:rsidRDefault="00C10B0E" w:rsidP="00C10B0E">
            <w:pPr>
              <w:spacing w:after="0" w:line="240" w:lineRule="auto"/>
              <w:rPr>
                <w:color w:val="00B0F0"/>
              </w:rPr>
            </w:pPr>
            <w:r w:rsidRPr="00812F61">
              <w:rPr>
                <w:color w:val="00B0F0"/>
              </w:rPr>
              <w:t>IVR 8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20-21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19-20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6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  <w:r w:rsidRPr="00C10B0E">
              <w:rPr>
                <w:lang w:val="en-GB"/>
              </w:rPr>
              <w:t>Speaking: negotiating, apologising, as</w:t>
            </w:r>
            <w:del w:id="0" w:author="Ozga, Irena" w:date="2016-05-20T16:22:00Z">
              <w:r w:rsidRPr="00C10B0E" w:rsidDel="0022767E">
                <w:rPr>
                  <w:lang w:val="en-GB"/>
                </w:rPr>
                <w:delText xml:space="preserve"> </w:delText>
              </w:r>
            </w:del>
            <w:r w:rsidRPr="00C10B0E">
              <w:rPr>
                <w:lang w:val="en-GB"/>
              </w:rPr>
              <w:t>king for permission</w:t>
            </w:r>
          </w:p>
          <w:p w:rsidR="00C10B0E" w:rsidRPr="00C10B0E" w:rsidRDefault="00C10B0E" w:rsidP="00C10B0E">
            <w:pPr>
              <w:tabs>
                <w:tab w:val="left" w:pos="2630"/>
              </w:tabs>
              <w:spacing w:after="0" w:line="240" w:lineRule="auto"/>
              <w:rPr>
                <w:lang w:val="en-GB"/>
              </w:rPr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Mówienie: negocjowanie, przepraszanie, pytanie o pozwolenie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Zwroty służące do przedstawiania propozycji, odrzucania/akceptowania propozycji, przepraszania, pytania o pozwolenie, wyrażania próśb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ze słuchu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 xml:space="preserve">*znajduje w tekście określone informacje 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Reagowanie ustne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*rozpoczyna, prowadzi kończy rozmowę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formy grzecznościowe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*uzyskuje i przekazuje informacje i wyjaśnienia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*proponuje, przyjmuje i odrzuca propozycje i sugestie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*prosi o pozwolenie, udziela i odmawia pozwolenia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*przeprasza i przyjmuje przeprosiny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  <w:color w:val="00B0F0"/>
              </w:rPr>
            </w:pPr>
            <w:r w:rsidRPr="00812F61">
              <w:rPr>
                <w:rFonts w:cs="Arial"/>
                <w:color w:val="00B0F0"/>
              </w:rPr>
              <w:t>*prowadzi negocjacje w trudnych sytuacjach życia codziennego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*przekazuje w języku obcym treści sformułowane w języku polskim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Calibri"/>
              </w:rPr>
            </w:pPr>
            <w:r w:rsidRPr="00812F61">
              <w:rPr>
                <w:rFonts w:cs="Calibri"/>
                <w:b/>
              </w:rPr>
              <w:t xml:space="preserve">Inne </w:t>
            </w:r>
            <w:r w:rsidRPr="00812F61">
              <w:rPr>
                <w:rFonts w:cs="Calibri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Calibri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3B3445" w:rsidRDefault="00C10B0E" w:rsidP="00C10B0E">
            <w:pPr>
              <w:spacing w:after="0" w:line="240" w:lineRule="auto"/>
              <w:rPr>
                <w:lang w:val="en-GB"/>
              </w:rPr>
            </w:pPr>
            <w:r w:rsidRPr="003B3445">
              <w:rPr>
                <w:lang w:val="en-GB"/>
              </w:rPr>
              <w:t>I 5</w:t>
            </w:r>
          </w:p>
          <w:p w:rsidR="00C10B0E" w:rsidRPr="003B3445" w:rsidRDefault="00C10B0E" w:rsidP="00C10B0E">
            <w:pPr>
              <w:spacing w:after="0" w:line="240" w:lineRule="auto"/>
              <w:rPr>
                <w:lang w:val="en-GB"/>
              </w:rPr>
            </w:pPr>
            <w:r w:rsidRPr="003B3445">
              <w:rPr>
                <w:lang w:val="en-GB"/>
              </w:rPr>
              <w:t>II 5</w:t>
            </w:r>
          </w:p>
          <w:p w:rsidR="00C10B0E" w:rsidRPr="003B3445" w:rsidRDefault="00C10B0E" w:rsidP="00C10B0E">
            <w:pPr>
              <w:spacing w:after="0" w:line="240" w:lineRule="auto"/>
              <w:rPr>
                <w:lang w:val="en-GB"/>
              </w:rPr>
            </w:pPr>
            <w:r w:rsidRPr="003B3445">
              <w:rPr>
                <w:lang w:val="en-GB"/>
              </w:rPr>
              <w:t>VI 2, 3, 8, 10, 14</w:t>
            </w:r>
          </w:p>
          <w:p w:rsidR="00C10B0E" w:rsidRPr="003B3445" w:rsidRDefault="00C10B0E" w:rsidP="00C10B0E">
            <w:pPr>
              <w:spacing w:after="0" w:line="240" w:lineRule="auto"/>
              <w:rPr>
                <w:color w:val="00B0F0"/>
                <w:lang w:val="en-GB"/>
              </w:rPr>
            </w:pPr>
            <w:r w:rsidRPr="003B3445">
              <w:rPr>
                <w:color w:val="00B0F0"/>
                <w:lang w:val="en-GB"/>
              </w:rPr>
              <w:t>VIR 8</w:t>
            </w:r>
          </w:p>
          <w:p w:rsidR="00C10B0E" w:rsidRPr="003B3445" w:rsidRDefault="00C10B0E" w:rsidP="00C10B0E">
            <w:pPr>
              <w:spacing w:after="0" w:line="240" w:lineRule="auto"/>
              <w:rPr>
                <w:lang w:val="en-GB"/>
              </w:rPr>
            </w:pPr>
            <w:r w:rsidRPr="003B3445">
              <w:rPr>
                <w:lang w:val="en-GB"/>
              </w:rPr>
              <w:t>VIII 3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Writing: an opinion essay</w:t>
            </w: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Pisanie: rozprawka wyrażająca opinię</w:t>
            </w:r>
          </w:p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 xml:space="preserve">Zwroty służące do wyrażania własnego zdnia, przedstawiania innych punktów widzenia, opisywania przyczyn i skutków; spójniki </w:t>
            </w:r>
            <w:r w:rsidRPr="00812F61">
              <w:rPr>
                <w:i/>
              </w:rPr>
              <w:t>because, since, as, because of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Tworzenie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*opisuje zjawiska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zasady konstruowania tekstów o różnym charakterze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*stosuje formalny styl wypowiedzi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B0F0"/>
              </w:rPr>
              <w:t>przedstawia w logicznym porządku argumenty za daną tezą lub przeciw niej</w:t>
            </w:r>
          </w:p>
          <w:p w:rsidR="00C10B0E" w:rsidRPr="00812F61" w:rsidRDefault="00C10B0E" w:rsidP="00C10B0E">
            <w:pPr>
              <w:spacing w:after="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Przetwarzanie wypowiedzi </w:t>
            </w:r>
            <w:r w:rsidRPr="00812F61">
              <w:rPr>
                <w:rFonts w:cs="Arial"/>
              </w:rPr>
              <w:t>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*przekazuje w języku obcym treści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</w:pPr>
            <w:r w:rsidRPr="00812F61">
              <w:t>I 5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V 1, 6, 7, 11, 12</w:t>
            </w:r>
          </w:p>
          <w:p w:rsidR="00C10B0E" w:rsidRPr="00812F61" w:rsidRDefault="00C10B0E" w:rsidP="00C10B0E">
            <w:pPr>
              <w:spacing w:after="0" w:line="240" w:lineRule="auto"/>
              <w:rPr>
                <w:color w:val="00B0F0"/>
              </w:rPr>
            </w:pPr>
            <w:r w:rsidRPr="00812F61">
              <w:rPr>
                <w:color w:val="00B0F0"/>
              </w:rPr>
              <w:t>VR 8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="00C10B0E" w:rsidRP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Przetwarzanie tekstu pisemnie</w:t>
            </w:r>
            <w:r w:rsidRPr="00812F61">
              <w:rPr>
                <w:rFonts w:cs="Arial"/>
              </w:rPr>
              <w:t xml:space="preserve"> 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color w:val="00B0F0"/>
              </w:rPr>
              <w:t>stosuje zmiany stylu lub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</w:pPr>
            <w:r w:rsidRPr="00812F61">
              <w:t>I 5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IV 6, 7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color w:val="00B0F0"/>
              </w:rPr>
              <w:t>VIIIR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  <w:r w:rsidRPr="003B3445">
              <w:t>Step by step: reading</w:t>
            </w:r>
          </w:p>
          <w:p w:rsidR="00C10B0E" w:rsidRPr="003B3445" w:rsidRDefault="00C10B0E" w:rsidP="00C10B0E">
            <w:pPr>
              <w:tabs>
                <w:tab w:val="left" w:pos="2630"/>
              </w:tabs>
              <w:spacing w:after="0" w:line="240" w:lineRule="auto"/>
            </w:pP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t>Krok po kroku: czytanie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Życie prywatne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 xml:space="preserve">Rozumienie wypowiedzi pisemnych </w:t>
            </w:r>
            <w:r w:rsidRPr="00812F61">
              <w:rPr>
                <w:rFonts w:cs="Arial"/>
              </w:rPr>
              <w:t>Uczeń: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</w:t>
            </w:r>
            <w:r w:rsidRPr="00812F61">
              <w:rPr>
                <w:rFonts w:cs="Arial"/>
                <w:b/>
              </w:rPr>
              <w:t xml:space="preserve"> </w:t>
            </w:r>
            <w:r w:rsidRPr="00812F61">
              <w:rPr>
                <w:rFonts w:cs="Arial"/>
              </w:rPr>
              <w:t>znajduje w tekście określone informacje</w:t>
            </w:r>
          </w:p>
          <w:p w:rsidR="00C10B0E" w:rsidRPr="00812F61" w:rsidRDefault="00C10B0E" w:rsidP="00C10B0E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B0E" w:rsidRPr="00812F61" w:rsidRDefault="00C10B0E" w:rsidP="00C10B0E">
            <w:pPr>
              <w:spacing w:after="0" w:line="240" w:lineRule="auto"/>
            </w:pPr>
            <w:r w:rsidRPr="00812F61">
              <w:t>I 5</w:t>
            </w:r>
          </w:p>
          <w:p w:rsidR="00C10B0E" w:rsidRPr="00812F61" w:rsidRDefault="00C10B0E" w:rsidP="00C10B0E">
            <w:pPr>
              <w:spacing w:after="0" w:line="240" w:lineRule="auto"/>
            </w:pPr>
            <w:r w:rsidRPr="00812F61">
              <w:t>III 4</w:t>
            </w:r>
          </w:p>
          <w:p w:rsidR="00E36662" w:rsidRPr="00015E92" w:rsidRDefault="00C10B0E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12F61">
              <w:t>IV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2: </w:t>
            </w:r>
            <w:r w:rsidR="006733D6">
              <w:rPr>
                <w:rFonts w:eastAsia="Times New Roman" w:cs="Times New Roman"/>
                <w:color w:val="000000"/>
                <w:lang w:eastAsia="pl-PL"/>
              </w:rPr>
              <w:t>Friends and foes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C10B0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26</w:t>
            </w:r>
          </w:p>
        </w:tc>
      </w:tr>
      <w:tr w:rsidR="00DA754C" w:rsidRPr="0098606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76328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Sekcja </w:t>
            </w:r>
            <w:r w:rsidRPr="001554A2">
              <w:rPr>
                <w:rFonts w:eastAsia="Times New Roman" w:cs="Times New Roman"/>
                <w:i/>
                <w:color w:val="000000"/>
                <w:lang w:val="en-GB" w:eastAsia="pl-PL"/>
              </w:rPr>
              <w:t xml:space="preserve">Challenge </w:t>
            </w:r>
            <w:r w:rsidRPr="001554A2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="00E2022B">
              <w:rPr>
                <w:rFonts w:eastAsia="Times New Roman" w:cs="Times New Roman"/>
                <w:color w:val="000000"/>
                <w:lang w:val="en-GB"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022B" w:rsidRPr="003B3445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 challenge: easily confused words; prepositional phrases; polysemous words</w:t>
            </w:r>
          </w:p>
          <w:p w:rsid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Grammar challenge: </w:t>
            </w:r>
            <w:r w:rsidRPr="00C10B0E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both, either, neither</w:t>
            </w:r>
          </w:p>
          <w:p w:rsid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</w:p>
          <w:p w:rsid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>Wyzwanie – słownictwo: często mylone wyrazy; wyrażenia przyimkowe; słowa o wielu znaczenia</w:t>
            </w:r>
          </w:p>
          <w:p w:rsidR="00C10B0E" w:rsidRP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 xml:space="preserve">Wyzwanie – gramatyka: wyrazy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both, either, neither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065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6065" w:rsidRPr="00986065" w:rsidRDefault="00986065" w:rsidP="006733D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86065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109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98606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3B2FE8"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 w:rsidRPr="003B2FE8"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2B64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Reading: reading for gist and detail</w:t>
            </w:r>
          </w:p>
          <w:p w:rsidR="008F2B64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activity: Thank you so much!</w:t>
            </w:r>
          </w:p>
          <w:p w:rsidR="008F2B64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Czytanie: czytanie w celu określenia ogólnej myśli tekstu oraz szczegółowych informacji</w:t>
            </w:r>
          </w:p>
          <w:p w:rsidR="008F2B64" w:rsidRPr="00884300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Ćwiczenie komunikacyjne: Dziękuję bardzo!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TRF Reading str. 2</w:t>
            </w:r>
          </w:p>
          <w:p w:rsidR="00986065" w:rsidRPr="003B2FE8" w:rsidRDefault="0098606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>TRF Communicative Activity str. 4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The World Today Video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213F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The World Today: Happy birthday story</w:t>
            </w:r>
          </w:p>
          <w:p w:rsidR="008F2B64" w:rsidRPr="003B3445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Pr="00EF213F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dziś: Wszystkiego najlepszego z okazji urodzin!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213F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3-4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EF213F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86-87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2022B" w:rsidRDefault="00E2022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Life Skills Videos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Life skills: Evaluating jobs</w:t>
            </w:r>
          </w:p>
          <w:p w:rsidR="008F2B64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F2B64" w:rsidRPr="00015E92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ocenianie pracy i zawodów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213F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2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EF213F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101</w:t>
            </w:r>
          </w:p>
        </w:tc>
      </w:tr>
      <w:tr w:rsidR="00BB4C05" w:rsidRPr="003B2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3B344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Teacher’s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2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Powtórzenie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015E9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EF213F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26806">
              <w:rPr>
                <w:rFonts w:eastAsia="Times New Roman" w:cs="Times New Roman"/>
                <w:b/>
                <w:color w:val="000000"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2</w:t>
            </w:r>
          </w:p>
        </w:tc>
      </w:tr>
      <w:tr w:rsidR="00B43CDB" w:rsidRPr="00B43CDB" w:rsidTr="000B2EDF">
        <w:trPr>
          <w:gridBefore w:val="1"/>
          <w:gridAfter w:val="1"/>
          <w:wBefore w:w="67" w:type="dxa"/>
          <w:wAfter w:w="75" w:type="dxa"/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CDB" w:rsidRPr="00015E92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Culture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Copyright laws</w:t>
            </w:r>
          </w:p>
          <w:p w:rsidR="00C10B0E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10B0E" w:rsidRPr="00B43CDB" w:rsidRDefault="00C10B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Prawa autorskie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Pr="00EF213F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213F" w:rsidRDefault="00C10B0E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Kultura</w:t>
            </w:r>
          </w:p>
          <w:p w:rsidR="00C23791" w:rsidRDefault="00EF213F" w:rsidP="00815716">
            <w:pPr>
              <w:spacing w:before="60" w:after="60" w:line="240" w:lineRule="auto"/>
              <w:rPr>
                <w:rFonts w:cs="Arial"/>
              </w:rPr>
            </w:pPr>
            <w:r w:rsidRPr="00EF213F">
              <w:rPr>
                <w:rFonts w:cs="Arial"/>
                <w:b/>
              </w:rPr>
              <w:t>Rozumienie wypowiedzi pisemnych</w:t>
            </w:r>
            <w:r w:rsidR="00C23791">
              <w:rPr>
                <w:rFonts w:cs="Arial"/>
                <w:b/>
              </w:rPr>
              <w:t xml:space="preserve"> </w:t>
            </w:r>
            <w:r w:rsidR="00C23791">
              <w:rPr>
                <w:rFonts w:cs="Arial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określa główną myśl tekstu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EF213F" w:rsidRPr="00EF213F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* określa kontekst</w:t>
            </w:r>
            <w:r w:rsidR="00EF213F" w:rsidRPr="00EF213F">
              <w:rPr>
                <w:rFonts w:cs="Arial"/>
              </w:rPr>
              <w:t xml:space="preserve"> wypowiedzi</w:t>
            </w:r>
          </w:p>
          <w:p w:rsidR="00C23791" w:rsidRDefault="00EF213F" w:rsidP="00815716">
            <w:pPr>
              <w:spacing w:before="60" w:after="60" w:line="240" w:lineRule="auto"/>
              <w:rPr>
                <w:rFonts w:cs="Calibri"/>
              </w:rPr>
            </w:pPr>
            <w:r w:rsidRPr="00EF213F">
              <w:rPr>
                <w:rFonts w:cs="Calibri"/>
                <w:b/>
              </w:rPr>
              <w:t>Tworzenie wypowiedzi ustnych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*opisuje</w:t>
            </w:r>
            <w:r w:rsidR="00EF213F" w:rsidRPr="00EF213F">
              <w:rPr>
                <w:rFonts w:cs="Calibri"/>
              </w:rPr>
              <w:t xml:space="preserve"> ludzi, miejsc</w:t>
            </w:r>
            <w:r>
              <w:rPr>
                <w:rFonts w:cs="Calibri"/>
              </w:rPr>
              <w:t>a i czynności</w:t>
            </w:r>
          </w:p>
          <w:p w:rsidR="00EF213F" w:rsidRPr="00EF213F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* wyraża i uzasadnia swoje opinie i poglądy</w:t>
            </w:r>
          </w:p>
          <w:p w:rsidR="00B43CDB" w:rsidRPr="00326806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F213F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10</w:t>
            </w:r>
          </w:p>
          <w:p w:rsidR="00B43CDB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C23791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3, 4</w:t>
            </w:r>
          </w:p>
          <w:p w:rsidR="00C23791" w:rsidRPr="00EF213F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104</w:t>
            </w:r>
          </w:p>
        </w:tc>
      </w:tr>
      <w:tr w:rsidR="00B43CDB" w:rsidRPr="00B43CDB" w:rsidTr="000B2EDF">
        <w:trPr>
          <w:gridBefore w:val="1"/>
          <w:gridAfter w:val="1"/>
          <w:wBefore w:w="67" w:type="dxa"/>
          <w:wAfter w:w="75" w:type="dxa"/>
          <w:trHeight w:val="34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1 (Units 1-2)</w:t>
            </w:r>
          </w:p>
          <w:p w:rsid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Mówienie – Test 1 (rozdziały 1-2)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Pr="00B43CDB" w:rsidRDefault="00B43CD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ustnych </w:t>
            </w:r>
            <w:r>
              <w:rPr>
                <w:rFonts w:cs="Arial"/>
              </w:rPr>
              <w:t>Uczeń: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Arial"/>
              </w:rPr>
              <w:t>*</w:t>
            </w:r>
            <w:r w:rsidR="00B43CDB" w:rsidRPr="00C23791"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opisuje ludzi i miejsca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opowiada o wydarzeniach z przeszłości</w:t>
            </w:r>
          </w:p>
          <w:p w:rsidR="00C23791" w:rsidRDefault="00C23791" w:rsidP="0081571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i uzasadnia</w:t>
            </w:r>
            <w:r w:rsidR="00B43CDB" w:rsidRPr="00C23791">
              <w:rPr>
                <w:rFonts w:cs="Calibri"/>
              </w:rPr>
              <w:t xml:space="preserve"> sw</w:t>
            </w:r>
            <w:r>
              <w:rPr>
                <w:rFonts w:cs="Calibri"/>
              </w:rPr>
              <w:t>oje opinie i poglądy</w:t>
            </w:r>
          </w:p>
          <w:p w:rsidR="00B43CDB" w:rsidRPr="00C23791" w:rsidRDefault="00C23791" w:rsidP="008157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="00B43CDB" w:rsidRPr="00C23791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:rsidR="00C23791" w:rsidRDefault="00B43CDB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Reagowanie ustne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43CDB" w:rsidRPr="00C23791">
              <w:rPr>
                <w:rFonts w:cs="Calibri"/>
              </w:rPr>
              <w:t>nawią</w:t>
            </w:r>
            <w:r>
              <w:rPr>
                <w:rFonts w:cs="Calibri"/>
              </w:rPr>
              <w:t>zuje kontakty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towarzyskie, rozpoczyna</w:t>
            </w:r>
            <w:r w:rsidR="00B43CDB" w:rsidRPr="00C23791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prowadzi i kończy rozmowę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stosuje</w:t>
            </w:r>
            <w:r w:rsidR="00B43CDB" w:rsidRPr="00C23791">
              <w:rPr>
                <w:rFonts w:cs="Calibri"/>
              </w:rPr>
              <w:t xml:space="preserve"> form</w:t>
            </w:r>
            <w:r>
              <w:rPr>
                <w:rFonts w:cs="Calibri"/>
              </w:rPr>
              <w:t>y</w:t>
            </w:r>
            <w:r w:rsidR="00B43CDB" w:rsidRPr="00C23791">
              <w:rPr>
                <w:rFonts w:cs="Calibri"/>
              </w:rPr>
              <w:t xml:space="preserve"> g</w:t>
            </w:r>
            <w:r>
              <w:rPr>
                <w:rFonts w:cs="Calibri"/>
              </w:rPr>
              <w:t>rzecznościowe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uzyskuje i przekazuje</w:t>
            </w:r>
            <w:r w:rsidR="00B43CDB" w:rsidRPr="00C2379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informacje</w:t>
            </w:r>
            <w:r w:rsidR="00B43CDB" w:rsidRPr="00C23791">
              <w:rPr>
                <w:rFonts w:cs="Calibri"/>
              </w:rPr>
              <w:t xml:space="preserve"> i </w:t>
            </w:r>
            <w:r>
              <w:rPr>
                <w:rFonts w:cs="Calibri"/>
              </w:rPr>
              <w:t>wyjaśnienia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prowadzi proste</w:t>
            </w:r>
            <w:r w:rsidR="00B43CDB" w:rsidRPr="00C23791">
              <w:rPr>
                <w:rFonts w:cs="Calibri"/>
              </w:rPr>
              <w:t xml:space="preserve"> negocjacji w typowych sytuacjach życia codziennego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opinie, pyta o opinie innych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* wyraża swoje preferencje, pyta o preferencje innych</w:t>
            </w:r>
          </w:p>
          <w:p w:rsidR="00C23791" w:rsidRDefault="00C23791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proponuje, przyjmuje</w:t>
            </w:r>
            <w:r w:rsidR="00B43CDB" w:rsidRPr="00C23791">
              <w:rPr>
                <w:rFonts w:cs="Calibri"/>
              </w:rPr>
              <w:t xml:space="preserve"> i od</w:t>
            </w:r>
            <w:r>
              <w:rPr>
                <w:rFonts w:cs="Calibri"/>
              </w:rPr>
              <w:t>rzuca propozycje</w:t>
            </w:r>
          </w:p>
          <w:p w:rsidR="00C23791" w:rsidRDefault="00B43CDB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C23791">
              <w:rPr>
                <w:rFonts w:cs="Calibri"/>
                <w:b/>
              </w:rPr>
              <w:t>Przetwarzanie wypowiedzi</w:t>
            </w:r>
            <w:r w:rsidR="00C23791">
              <w:rPr>
                <w:rFonts w:cs="Calibri"/>
                <w:b/>
              </w:rPr>
              <w:t xml:space="preserve"> </w:t>
            </w:r>
            <w:r w:rsidR="00C23791">
              <w:rPr>
                <w:rFonts w:cs="Calibri"/>
              </w:rPr>
              <w:t>Uczeń:</w:t>
            </w:r>
          </w:p>
          <w:p w:rsidR="00C23791" w:rsidRDefault="00C23791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* przekazuje w języku obcym informacje </w:t>
            </w:r>
            <w:r w:rsidR="00B43CDB" w:rsidRPr="00C23791">
              <w:rPr>
                <w:rFonts w:cs="Calibri"/>
              </w:rPr>
              <w:t>zawa</w:t>
            </w:r>
            <w:r>
              <w:rPr>
                <w:rFonts w:cs="Calibri"/>
              </w:rPr>
              <w:t>rte w materiałach wizualnych</w:t>
            </w:r>
          </w:p>
          <w:p w:rsidR="00B43CDB" w:rsidRPr="00C23791" w:rsidRDefault="00C23791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* przekazuje w języku obcym informacje </w:t>
            </w:r>
            <w:r w:rsidR="00B43CDB" w:rsidRPr="00C23791">
              <w:rPr>
                <w:rFonts w:cs="Calibri"/>
              </w:rPr>
              <w:t>sformułowanych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43CDB" w:rsidRDefault="00C237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IV 1, </w:t>
            </w:r>
            <w:r w:rsidR="002B6678">
              <w:rPr>
                <w:rFonts w:eastAsia="Times New Roman" w:cs="Times New Roman"/>
                <w:color w:val="000000"/>
                <w:lang w:eastAsia="pl-PL"/>
              </w:rPr>
              <w:t>2, 6</w:t>
            </w:r>
          </w:p>
          <w:p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2B6678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B6678">
              <w:rPr>
                <w:rFonts w:eastAsia="Times New Roman" w:cs="Times New Roman"/>
                <w:lang w:eastAsia="pl-PL"/>
              </w:rPr>
              <w:t>VI 2, 3, 4, 5, 8, 14</w:t>
            </w:r>
          </w:p>
          <w:p w:rsidR="002B6678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43CDB" w:rsidRPr="00B43CDB" w:rsidRDefault="00EF2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113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B43CDB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43CDB">
              <w:rPr>
                <w:rFonts w:eastAsia="Times New Roman" w:cs="Times New Roman"/>
                <w:color w:val="000000"/>
                <w:lang w:val="en-GB" w:eastAsia="pl-PL"/>
              </w:rPr>
              <w:t xml:space="preserve">Rozdział 3: </w:t>
            </w:r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B64" w:rsidRPr="008F2B64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Vocabulary: </w:t>
            </w:r>
            <w:r w:rsidR="008F2B64" w:rsidRPr="008F2B64">
              <w:rPr>
                <w:rFonts w:eastAsia="Times New Roman" w:cs="Times New Roman"/>
                <w:color w:val="000000"/>
                <w:lang w:eastAsia="pl-PL"/>
              </w:rPr>
              <w:t>job mobility,</w:t>
            </w:r>
          </w:p>
          <w:p w:rsidR="00E36662" w:rsidRPr="003B3445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2B64">
              <w:rPr>
                <w:rFonts w:eastAsia="Times New Roman" w:cs="Times New Roman"/>
                <w:color w:val="000000"/>
                <w:lang w:eastAsia="pl-PL"/>
              </w:rPr>
              <w:t>employability, job market,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8F2B64">
              <w:rPr>
                <w:rFonts w:eastAsia="Times New Roman" w:cs="Times New Roman"/>
                <w:color w:val="000000"/>
                <w:lang w:eastAsia="pl-PL"/>
              </w:rPr>
              <w:t>career; word formation</w:t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mobilność zawodowa, zatrudnialność, rynek pracy; kariera; słowotwórstwo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color w:val="000000"/>
                <w:lang w:eastAsia="pl-PL"/>
              </w:rPr>
              <w:t>Sł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ownictwo związane z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pracą i zatrudnieniem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doświadczeniach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swoją opinię i poglądy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B3445" w:rsidRP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06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3B3445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:rsidR="003B3445" w:rsidRPr="00015E92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41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Listening and vocabulary:</w:t>
            </w:r>
            <w:r w:rsidR="003B3445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listening for gist and detail; leadership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słuchanie w celu określenia głównej myśli tekstu oraz określonych informacji; przywództwo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byciem liderem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45" w:rsidRDefault="008F2B64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3B3445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="003B3445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Default="003B3445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</w:t>
            </w:r>
            <w:r w:rsidR="009215C0">
              <w:rPr>
                <w:rFonts w:eastAsia="Times New Roman" w:cs="Times New Roman"/>
                <w:lang w:eastAsia="pl-PL"/>
              </w:rPr>
              <w:t>znajduje główną myśl w wypowiedzi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:rsidR="00E36662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*rozpoznaje informacje wyrażone pośrednio</w:t>
            </w:r>
            <w:r w:rsidR="00E36662" w:rsidRPr="00015E92">
              <w:rPr>
                <w:rFonts w:eastAsia="Times New Roman" w:cs="Times New Roman"/>
                <w:color w:val="00B0F0"/>
                <w:lang w:eastAsia="pl-PL"/>
              </w:rPr>
              <w:br/>
            </w:r>
            <w:r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:rsid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Inne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9215C0" w:rsidRPr="009215C0" w:rsidRDefault="009215C0" w:rsidP="003B3445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:rsidR="00326806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2, 5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215C0">
              <w:rPr>
                <w:rFonts w:eastAsia="Times New Roman" w:cs="Times New Roman"/>
                <w:color w:val="00B0F0"/>
                <w:lang w:eastAsia="pl-PL"/>
              </w:rPr>
              <w:t>IIR 9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9215C0">
              <w:rPr>
                <w:rFonts w:eastAsia="Times New Roman" w:cs="Times New Roman"/>
                <w:lang w:eastAsia="pl-PL"/>
              </w:rPr>
              <w:t>IV 6</w:t>
            </w:r>
          </w:p>
          <w:p w:rsidR="009215C0" w:rsidRP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29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Pr="008F2B64">
              <w:rPr>
                <w:rFonts w:eastAsia="Times New Roman" w:cs="Times New Roman"/>
                <w:color w:val="000000"/>
                <w:lang w:val="en-GB" w:eastAsia="pl-PL"/>
              </w:rPr>
              <w:t>defining relative clauses</w:t>
            </w:r>
          </w:p>
          <w:p w:rsidR="008F2B64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F2B64" w:rsidRPr="00EC2710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Gramatyka: zdania względne definiujące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2B64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zdań względnych definiujących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710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Praca</w:t>
            </w:r>
            <w:r w:rsidR="00EC2710">
              <w:rPr>
                <w:rFonts w:eastAsia="Times New Roman" w:cs="Times New Roman"/>
                <w:bCs/>
                <w:color w:val="000000"/>
                <w:lang w:eastAsia="pl-PL"/>
              </w:rPr>
              <w:br/>
            </w:r>
            <w:r w:rsidR="009215C0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 w:rsidR="009215C0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*znajduje w tekście określone informacje</w:t>
            </w:r>
          </w:p>
          <w:p w:rsidR="009215C0" w:rsidRP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*wyraża i uzasadnia swoje opinie i poglądy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:rsidR="00326806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9215C0" w:rsidRPr="00015E92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26-27</w:t>
            </w:r>
          </w:p>
        </w:tc>
      </w:tr>
      <w:tr w:rsidR="00E36662" w:rsidRPr="009215C0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="008F2B64"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53DD7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non-defining relative clauses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Gramatyka: </w:t>
            </w:r>
            <w:r w:rsidR="008F2B64">
              <w:rPr>
                <w:rFonts w:eastAsia="Times New Roman" w:cs="Times New Roman"/>
                <w:color w:val="000000"/>
                <w:lang w:val="en-GB" w:eastAsia="pl-PL"/>
              </w:rPr>
              <w:t>zdanie względne niedefiniujące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8F2B6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Użycie zdań względnych niedefiniujących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5C0" w:rsidRPr="009215C0" w:rsidRDefault="008F2B64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215C0">
              <w:rPr>
                <w:rFonts w:eastAsia="Times New Roman" w:cs="Arial"/>
                <w:bCs/>
                <w:color w:val="000000"/>
                <w:lang w:eastAsia="pl-PL"/>
              </w:rPr>
              <w:t>Praca</w:t>
            </w:r>
            <w:r w:rsidR="00EC2710" w:rsidRPr="009215C0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="009215C0" w:rsidRPr="009215C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 w:rsidR="009215C0" w:rsidRPr="009215C0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="009215C0" w:rsidRPr="009215C0"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9215C0" w:rsidRDefault="009215C0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215C0" w:rsidRPr="009215C0" w:rsidRDefault="009215C0" w:rsidP="009215C0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*współpracuje w grupie</w:t>
            </w:r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8F2B64" w:rsidRPr="009215C0">
              <w:rPr>
                <w:rFonts w:eastAsia="Times New Roman" w:cs="Times New Roman"/>
                <w:color w:val="000000"/>
                <w:lang w:val="en-GB" w:eastAsia="pl-PL"/>
              </w:rPr>
              <w:t>I 4</w:t>
            </w:r>
          </w:p>
          <w:p w:rsidR="00326806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IV 6</w:t>
            </w:r>
          </w:p>
          <w:p w:rsidR="009215C0" w:rsidRP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SB str. 31</w:t>
            </w: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br/>
              <w:t>SB str. 27-28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E36662" w:rsidP="008F2B64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3: </w:t>
            </w:r>
            <w:r w:rsidR="008F2B64" w:rsidRPr="009215C0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87D" w:rsidRPr="003B3445" w:rsidRDefault="00563F11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 and vocabulary: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reading for gist and detail;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temporary jobs, personal</w:t>
            </w:r>
          </w:p>
          <w:p w:rsidR="00E36662" w:rsidRPr="00015E92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287D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odróżnianie faktu i opinii; prace sezonowe, dane osobowe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pracą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D" w:rsidRDefault="0082287D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E36662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:rsidR="009215C0" w:rsidRPr="009215C0" w:rsidRDefault="009215C0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ustnie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8F2B64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 I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:rsidR="00326806" w:rsidRDefault="009215C0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1, 4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</w:t>
            </w:r>
          </w:p>
          <w:p w:rsidR="009215C0" w:rsidRDefault="009215C0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2</w:t>
            </w:r>
          </w:p>
          <w:p w:rsidR="009215C0" w:rsidRPr="00326806" w:rsidRDefault="009215C0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32-33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29-30</w:t>
            </w:r>
          </w:p>
        </w:tc>
      </w:tr>
      <w:tr w:rsidR="00E36662" w:rsidRPr="002A34FD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87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9215C0">
              <w:rPr>
                <w:rFonts w:eastAsia="Times New Roman" w:cs="Times New Roman"/>
                <w:color w:val="000000"/>
                <w:lang w:eastAsia="pl-PL"/>
              </w:rPr>
              <w:t xml:space="preserve">Speaking: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describing a picture</w:t>
            </w:r>
          </w:p>
          <w:p w:rsidR="00E36662" w:rsidRPr="00EC2710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9215C0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 w:rsidR="0082287D" w:rsidRPr="009215C0">
              <w:rPr>
                <w:rFonts w:eastAsia="Times New Roman" w:cs="Times New Roman"/>
                <w:color w:val="000000"/>
                <w:lang w:eastAsia="pl-PL"/>
              </w:rPr>
              <w:t>opisywanie ob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razka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opisu obrazka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7D" w:rsidRDefault="0082287D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E36662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czynnościach, doświadczeniach i wydarzeniach z przeszłości i teraźniejszości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swoje opinie i uzasadnia je</w:t>
            </w:r>
          </w:p>
          <w:p w:rsidR="002A34FD" w:rsidRP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A34FD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Pr="002A34FD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 w:rsidRPr="002A34FD">
              <w:rPr>
                <w:rFonts w:eastAsia="Times New Roman" w:cs="Times New Roman"/>
                <w:color w:val="000000"/>
                <w:lang w:eastAsia="pl-PL"/>
              </w:rPr>
              <w:br/>
              <w:t>*współpracuje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82287D" w:rsidRPr="002A34FD">
              <w:rPr>
                <w:rFonts w:eastAsia="Times New Roman" w:cs="Times New Roman"/>
                <w:color w:val="000000"/>
                <w:lang w:val="en-GB" w:eastAsia="pl-PL"/>
              </w:rPr>
              <w:t>I 4</w:t>
            </w:r>
          </w:p>
          <w:p w:rsidR="00326806" w:rsidRPr="002A34FD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IV </w:t>
            </w:r>
            <w:r w:rsidR="002A34FD"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2, </w:t>
            </w: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</w:p>
          <w:p w:rsidR="009215C0" w:rsidRDefault="009215C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VI</w:t>
            </w:r>
            <w:r w:rsidR="002A34FD"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 4</w:t>
            </w:r>
          </w:p>
          <w:p w:rsidR="002A34FD" w:rsidRP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SB str. 34</w:t>
            </w: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br/>
              <w:t>WB str. 31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2A34F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Rozdział 3: </w:t>
            </w:r>
            <w:r w:rsidR="0082287D" w:rsidRPr="002A34FD">
              <w:rPr>
                <w:rFonts w:eastAsia="Times New Roman" w:cs="Times New Roman"/>
                <w:color w:val="000000"/>
                <w:lang w:val="en-GB"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2A34FD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Writing: </w:t>
            </w:r>
            <w:r w:rsidR="0082287D" w:rsidRPr="002A34FD">
              <w:rPr>
                <w:rFonts w:eastAsia="Times New Roman" w:cs="Times New Roman"/>
                <w:color w:val="000000"/>
                <w:lang w:val="en-GB" w:eastAsia="pl-PL"/>
              </w:rPr>
              <w:t>CV, a covering letter</w:t>
            </w:r>
          </w:p>
          <w:p w:rsidR="0082287D" w:rsidRPr="002A34F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287D" w:rsidRPr="009215C0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A34FD">
              <w:rPr>
                <w:rFonts w:eastAsia="Times New Roman" w:cs="Times New Roman"/>
                <w:color w:val="000000"/>
                <w:lang w:val="en-GB" w:eastAsia="pl-PL"/>
              </w:rPr>
              <w:t xml:space="preserve">Pisanie: CV, list </w:t>
            </w:r>
            <w:r w:rsidRPr="009215C0">
              <w:rPr>
                <w:rFonts w:eastAsia="Times New Roman" w:cs="Times New Roman"/>
                <w:color w:val="000000"/>
                <w:lang w:eastAsia="pl-PL"/>
              </w:rPr>
              <w:t>motywacyjny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9215C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4FD" w:rsidRDefault="0082287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Praca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*opisuje ludzi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*opowiada o doświadczeniach z przeszłości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plany na przyszłość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fakty z przeszłości i teraźniejszości</w:t>
            </w:r>
          </w:p>
          <w:p w:rsidR="002A34FD" w:rsidRDefault="002A34FD" w:rsidP="003B3445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*stosuje zasady konstruowania tekstów o różnym charakterze</w:t>
            </w:r>
          </w:p>
          <w:p w:rsidR="00E36662" w:rsidRPr="00015E92" w:rsidRDefault="002A34FD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stosuje formalny lub nieformalny styl wypowiedzi adekwatnie do sytuacji</w:t>
            </w:r>
            <w:r w:rsidR="00F04BD7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0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26806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  <w:p w:rsidR="00326806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2A34FD" w:rsidRPr="00015E92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3, 4, 11, 12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A34FD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0B2EDF">
              <w:rPr>
                <w:rFonts w:eastAsia="Times New Roman" w:cs="Times New Roman"/>
                <w:color w:val="000000"/>
                <w:lang w:eastAsia="pl-PL"/>
              </w:rPr>
              <w:t>wyraża i uzasadnia swoje intencje, preferencje i pragnienia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pisemnie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06" w:rsidRDefault="002A34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4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B2EDF">
              <w:rPr>
                <w:rFonts w:eastAsia="Times New Roman" w:cs="Times New Roman"/>
                <w:color w:val="000000"/>
                <w:lang w:val="en-GB" w:eastAsia="pl-PL"/>
              </w:rPr>
              <w:t>IV 6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B2EDF">
              <w:rPr>
                <w:rFonts w:eastAsia="Times New Roman" w:cs="Times New Roman"/>
                <w:color w:val="000000"/>
                <w:lang w:val="en-GB" w:eastAsia="pl-PL"/>
              </w:rPr>
              <w:t>VI 3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B2EDF">
              <w:rPr>
                <w:rFonts w:eastAsia="Times New Roman" w:cs="Times New Roman"/>
                <w:color w:val="000000"/>
                <w:lang w:val="en-GB" w:eastAsia="pl-PL"/>
              </w:rPr>
              <w:t>VII 5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B2EDF">
              <w:rPr>
                <w:rFonts w:eastAsia="Times New Roman" w:cs="Times New Roman"/>
                <w:color w:val="000000"/>
                <w:lang w:val="en-GB" w:eastAsia="pl-PL"/>
              </w:rPr>
              <w:t>VIII 3</w:t>
            </w:r>
          </w:p>
          <w:p w:rsidR="000B2EDF" w:rsidRP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0B2EDF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36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3: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Work and learn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*znajduje w tekście określone informacje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P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swoje opinie i uzasadnia je</w:t>
            </w:r>
          </w:p>
          <w:p w:rsidR="00E36662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Pr="000B2EDF" w:rsidRDefault="000B2EDF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4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0B2EDF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4</w:t>
            </w:r>
          </w:p>
          <w:p w:rsidR="00326806" w:rsidRPr="00015E92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Rozdział 3: Welcome home!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38</w:t>
            </w:r>
          </w:p>
        </w:tc>
      </w:tr>
      <w:tr w:rsidR="00DA754C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B6678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polysemous words; idioms</w:t>
            </w:r>
          </w:p>
          <w:p w:rsidR="0082287D" w:rsidRDefault="0082287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Grammar challenge: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 xml:space="preserve">which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with non-defining relative clauses</w:t>
            </w:r>
          </w:p>
          <w:p w:rsidR="002B6678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B6678" w:rsidRDefault="002B6678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B6678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 xml:space="preserve">słowa o wielu znaczeniach;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lastRenderedPageBreak/>
              <w:t>idiomy</w:t>
            </w:r>
          </w:p>
          <w:p w:rsidR="0082287D" w:rsidRPr="0082287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– gramatyka: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which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ze zdaniami względnymi niedefiniującymi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4300" w:rsidRPr="0082287D" w:rsidRDefault="0082287D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82287D">
              <w:rPr>
                <w:rFonts w:eastAsia="Times New Roman" w:cs="Times New Roman"/>
                <w:bCs/>
                <w:color w:val="00B0F0"/>
                <w:lang w:eastAsia="pl-PL"/>
              </w:rPr>
              <w:t>Praca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4931F8" w:rsidRDefault="0082287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 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2B667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109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Teacher’s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Writing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 –</w:t>
            </w:r>
            <w:r w:rsidRPr="00884300">
              <w:rPr>
                <w:rFonts w:eastAsia="Times New Roman" w:cs="Times New Roman"/>
                <w:b/>
                <w:color w:val="000000"/>
                <w:lang w:val="en-GB" w:eastAsia="pl-PL"/>
              </w:rPr>
              <w:t xml:space="preserve"> 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an article</w:t>
            </w:r>
          </w:p>
          <w:p w:rsid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Communicative activity – 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job interview</w:t>
            </w:r>
          </w:p>
          <w:p w:rsid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84300">
              <w:rPr>
                <w:rFonts w:eastAsia="Times New Roman" w:cs="Times New Roman"/>
                <w:color w:val="000000"/>
                <w:lang w:eastAsia="pl-PL"/>
              </w:rPr>
              <w:t xml:space="preserve">Pisanie –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artykuł</w:t>
            </w:r>
            <w:r w:rsidRPr="00884300">
              <w:rPr>
                <w:rFonts w:eastAsia="Times New Roman" w:cs="Times New Roman"/>
                <w:color w:val="000000"/>
                <w:lang w:eastAsia="pl-PL"/>
              </w:rPr>
              <w:t xml:space="preserve"> Ćwiczenie komunikacyjne – </w:t>
            </w:r>
            <w:r w:rsidR="0082287D">
              <w:rPr>
                <w:rFonts w:eastAsia="Times New Roman" w:cs="Times New Roman"/>
                <w:color w:val="000000"/>
                <w:lang w:eastAsia="pl-PL"/>
              </w:rPr>
              <w:t>Rozmowa o pracę</w:t>
            </w:r>
          </w:p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>TRF Writing str. 3</w:t>
            </w:r>
          </w:p>
          <w:p w:rsidR="00884300" w:rsidRPr="00884300" w:rsidRDefault="0088430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84300">
              <w:rPr>
                <w:rFonts w:eastAsia="Times New Roman" w:cs="Times New Roman"/>
                <w:color w:val="000000"/>
                <w:lang w:val="en-GB" w:eastAsia="pl-PL"/>
              </w:rPr>
              <w:t xml:space="preserve">TRF Communicative Activity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The World Today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Today: 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The internet is after your job</w:t>
            </w:r>
          </w:p>
          <w:p w:rsid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74CC" w:rsidRPr="003B3445" w:rsidRDefault="008274CC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Świat dziś: </w:t>
            </w:r>
            <w:r w:rsidR="0082287D" w:rsidRPr="003B3445">
              <w:rPr>
                <w:rFonts w:eastAsia="Times New Roman" w:cs="Times New Roman"/>
                <w:color w:val="000000"/>
                <w:lang w:eastAsia="pl-PL"/>
              </w:rPr>
              <w:t>Internet chce Twojej pracy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str. 5-6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8274C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88-89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8430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274CC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="00C54B0B" w:rsidRPr="008274CC">
              <w:rPr>
                <w:rFonts w:eastAsia="Times New Roman" w:cs="Times New Roman"/>
                <w:i/>
                <w:color w:val="000000"/>
                <w:lang w:eastAsia="pl-PL"/>
              </w:rPr>
              <w:t xml:space="preserve">Life </w:t>
            </w:r>
            <w:r w:rsidRPr="008274CC">
              <w:rPr>
                <w:rFonts w:eastAsia="Times New Roman" w:cs="Times New Roman"/>
                <w:i/>
                <w:color w:val="000000"/>
                <w:lang w:eastAsia="pl-PL"/>
              </w:rPr>
              <w:t>Skills Videos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74CC" w:rsidRDefault="002E1B2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Videos: </w:t>
            </w:r>
            <w:r w:rsidR="0082287D">
              <w:rPr>
                <w:rFonts w:eastAsia="Times New Roman" w:cs="Times New Roman"/>
                <w:color w:val="000000"/>
                <w:lang w:val="en-GB" w:eastAsia="pl-PL"/>
              </w:rPr>
              <w:t>Investingating food miles</w:t>
            </w:r>
          </w:p>
          <w:p w:rsidR="0082287D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2287D" w:rsidRPr="002E1B22" w:rsidRDefault="0082287D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Praca z filmem: żywnościokilometry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8274CC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. 3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8274C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102</w:t>
            </w:r>
          </w:p>
        </w:tc>
      </w:tr>
      <w:tr w:rsidR="00BB4C05" w:rsidRPr="003B2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884300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t xml:space="preserve">Teacher’s </w:t>
            </w:r>
            <w:r w:rsidRPr="00BB4C05"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Review 3</w:t>
            </w:r>
          </w:p>
          <w:p w:rsidR="00BB4C05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Powtórzenie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BB4C05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2E1B22" w:rsidRDefault="00BB4C0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C05" w:rsidRPr="008274CC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884300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33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2FE8">
              <w:rPr>
                <w:rFonts w:eastAsia="Times New Roman" w:cs="Times New Roman"/>
                <w:b/>
                <w:color w:val="000000"/>
                <w:lang w:eastAsia="pl-PL"/>
              </w:rPr>
              <w:t>UNIT TEST 3 Sprawdzenie wiedzy i umiejętności po rozd</w:t>
            </w: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ziale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3</w:t>
            </w:r>
          </w:p>
        </w:tc>
      </w:tr>
      <w:tr w:rsidR="000A7F92" w:rsidTr="000B2EDF">
        <w:trPr>
          <w:trHeight w:val="708"/>
        </w:trPr>
        <w:tc>
          <w:tcPr>
            <w:tcW w:w="1417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8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2287D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Rozdział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Vocabulary: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addictions, food</w:t>
            </w:r>
          </w:p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disorders, health care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system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>uzależnienia, zaburzenia odżywiania, system opieki zdrowotnej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zdrowiem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41197B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  <w:r w:rsidR="00AE327B">
              <w:rPr>
                <w:rFonts w:eastAsia="Times New Roman" w:cs="Arial"/>
                <w:b/>
                <w:color w:val="000000"/>
                <w:lang w:eastAsia="pl-PL"/>
              </w:rPr>
              <w:br/>
            </w:r>
            <w:r w:rsidR="000B2EDF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 w:rsidR="000B2EDF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ustnie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2EDF" w:rsidRDefault="000B2EDF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w języku obcym informacje sformułowane w tym języku</w:t>
            </w:r>
          </w:p>
          <w:p w:rsidR="000B2EDF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:rsidR="00C72438" w:rsidRDefault="000B2ED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0B2EDF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585883" w:rsidRPr="00015E92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Rozdział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gist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detail;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first aid, physical and mental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state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>Czytanie i słownictwo: słuchanie w celu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określenia głównej myśli wypowiedzi 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znalezienia szczegółowych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pierwsza pomoc, stan fizyczny i psychiczny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e zdrowiem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7B" w:rsidRPr="00AE327B" w:rsidRDefault="004119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określa główną myśl wypowiedzi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kontekst wypowiedzi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Arial"/>
                <w:color w:val="000000"/>
                <w:lang w:eastAsia="pl-PL"/>
              </w:rPr>
              <w:br/>
              <w:t>* wyraża i uzasadnia swoje opinie i poglądy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E36662" w:rsidRPr="00015E92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przekazuje i uzyskuje informacje</w:t>
            </w:r>
            <w:r w:rsidR="00E36662" w:rsidRPr="00015E92">
              <w:rPr>
                <w:rFonts w:eastAsia="Times New Roman" w:cs="Arial"/>
                <w:color w:val="00000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:rsidR="00C72438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1, 4, 5</w:t>
            </w:r>
          </w:p>
          <w:p w:rsidR="00585883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585883" w:rsidRPr="00015E92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585883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85883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82287D" w:rsidRPr="00585883">
              <w:rPr>
                <w:rFonts w:eastAsia="Times New Roman" w:cs="Times New Roman"/>
                <w:color w:val="000000"/>
                <w:lang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Grammar: </w:t>
            </w:r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reported speech - review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mowa zależna - powtórzenie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form mowy zależnej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teraźniejszości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E36662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:rsidR="00585883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585883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3</w:t>
            </w:r>
          </w:p>
          <w:p w:rsidR="00585883" w:rsidRPr="00015E92" w:rsidRDefault="00585883" w:rsidP="003B344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3B344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42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WB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36-37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585883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585883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82287D" w:rsidRPr="00585883">
              <w:rPr>
                <w:rFonts w:eastAsia="Times New Roman" w:cs="Times New Roman"/>
                <w:color w:val="000000"/>
                <w:lang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Grammar: </w:t>
            </w:r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reporting verb patterns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="0041197B" w:rsidRPr="003B3445">
              <w:rPr>
                <w:rFonts w:eastAsia="Times New Roman" w:cs="Times New Roman"/>
                <w:color w:val="000000"/>
                <w:lang w:eastAsia="pl-PL"/>
              </w:rPr>
              <w:t>konstrukcje z czasownikami w mowie zależnej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Stosowanie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 xml:space="preserve"> odpowiednich konstrukcji czasownikowych po czasownikach wprowadzających mowę zależną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b/>
              </w:rPr>
              <w:t xml:space="preserve"> </w:t>
            </w:r>
            <w:r>
              <w:t>Uczeń: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t>*znajduje w tekście określone informacje</w:t>
            </w:r>
          </w:p>
          <w:p w:rsidR="00585883" w:rsidRDefault="00585883" w:rsidP="00815716">
            <w:pPr>
              <w:spacing w:after="0" w:line="240" w:lineRule="auto"/>
              <w:contextualSpacing/>
            </w:pPr>
            <w:r>
              <w:rPr>
                <w:b/>
              </w:rPr>
              <w:t>Tworzenie wypowiedzi ustnej</w:t>
            </w:r>
            <w:r>
              <w:t xml:space="preserve"> Uczeń:</w:t>
            </w:r>
          </w:p>
          <w:p w:rsidR="00585883" w:rsidRPr="00585883" w:rsidRDefault="00585883" w:rsidP="00815716">
            <w:pPr>
              <w:spacing w:after="0" w:line="240" w:lineRule="auto"/>
              <w:contextualSpacing/>
            </w:pPr>
            <w: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585883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585883" w:rsidRPr="00015E92" w:rsidRDefault="0058588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37-38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Rozdział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97B" w:rsidRPr="003B3445" w:rsidRDefault="00563F11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reading for gist and detail;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emotions, mental wellbeing,</w:t>
            </w:r>
          </w:p>
          <w:p w:rsidR="00E36662" w:rsidRPr="00015E92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1197B">
              <w:rPr>
                <w:rFonts w:eastAsia="Times New Roman" w:cs="Times New Roman"/>
                <w:color w:val="000000"/>
                <w:lang w:eastAsia="pl-PL"/>
              </w:rPr>
              <w:t>values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i znalezienia szczegółowych 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emocje, dobry stan psychiczny, wartości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ze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zdrowiem psychicznym, emocjami i wartościami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41197B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8274CC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główną myśl tekstu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*określa intencje autora tekstu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tekście określone informacje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*odróżnia fakty od opinii</w:t>
            </w:r>
          </w:p>
          <w:p w:rsid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Arial"/>
                <w:color w:val="000000"/>
                <w:lang w:eastAsia="pl-PL"/>
              </w:rPr>
              <w:t>Uczeń:</w:t>
            </w:r>
          </w:p>
          <w:p w:rsidR="001761C1" w:rsidRP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*wyraża i uzasadnia swoje opinie i poglądy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*przekazuje w języku </w:t>
            </w:r>
            <w:r w:rsidR="001761C1">
              <w:rPr>
                <w:rFonts w:eastAsia="Times New Roman" w:cs="Arial"/>
                <w:color w:val="000000"/>
                <w:lang w:eastAsia="pl-PL"/>
              </w:rPr>
              <w:t>polskim informacje sformułowane w języku obcym</w:t>
            </w:r>
          </w:p>
          <w:p w:rsid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*współdziała w grupie</w:t>
            </w:r>
          </w:p>
          <w:p w:rsidR="00585883" w:rsidRPr="00585883" w:rsidRDefault="00585883" w:rsidP="00563F1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  <w:p w:rsidR="00C72438" w:rsidRDefault="001761C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4, 8</w:t>
            </w:r>
          </w:p>
          <w:p w:rsidR="001761C1" w:rsidRDefault="001761C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1761C1" w:rsidRDefault="001761C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1761C1" w:rsidRPr="00015E92" w:rsidRDefault="001761C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44-45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39-40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Rozdział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Speaking: expressing and justifying an opinion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F44" w:rsidRPr="009A5F44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przeszłości i teraźniejszości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 i uzasadnia je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:rsidR="00C72438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6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4</w:t>
            </w:r>
          </w:p>
          <w:p w:rsidR="001761C1" w:rsidRPr="00015E9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Rozdział 4: </w:t>
            </w:r>
            <w:r w:rsidR="0082287D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Writing: a letter of enquiry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DC9" w:rsidRPr="00BF2DC9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określa główną myśl tekstu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tekstu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o poglądy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Arial"/>
                <w:color w:val="000000"/>
                <w:lang w:eastAsia="pl-PL"/>
              </w:rPr>
              <w:t>*opowiada o doświadczeniach z przeszłości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plany na przyszłość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*przedstawia fakty z przeszłości i teraźniejszości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*stosuje zasady konstruowania tekstów o różnym charakterze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 stosuje formalny lub nieformalny styl wypowiedzi adekwatnie do sytuacji</w:t>
            </w:r>
          </w:p>
          <w:p w:rsidR="001761C1" w:rsidRDefault="001761C1" w:rsidP="001761C1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1761C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:rsidR="00C72438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2, 3, 11, 12</w:t>
            </w:r>
          </w:p>
          <w:p w:rsidR="001761C1" w:rsidRPr="00015E92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328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761C1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761C1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82287D" w:rsidRPr="001761C1">
              <w:rPr>
                <w:rFonts w:eastAsia="Times New Roman" w:cs="Times New Roman"/>
                <w:color w:val="000000"/>
                <w:lang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07" w:rsidRDefault="0041197B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Zdrowie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*znajduje w wypowiedzi określone informacje</w:t>
            </w:r>
          </w:p>
          <w:p w:rsidR="00CE38AC" w:rsidRPr="001761C1" w:rsidRDefault="00CE38AC" w:rsidP="00815716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*wyciąga wnioski wynikające z informacji zawartych w wypowiedzi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1761C1" w:rsidRPr="001761C1" w:rsidRDefault="001761C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:rsidR="00C72438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5, 7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E38AC" w:rsidRPr="00015E9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Rozdział 4: </w:t>
            </w:r>
            <w:r w:rsidR="0041197B" w:rsidRPr="003B3445">
              <w:rPr>
                <w:rFonts w:eastAsia="Times New Roman" w:cs="Times New Roman"/>
                <w:color w:val="000000"/>
                <w:lang w:val="en-GB"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CE38AC" w:rsidRP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11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E38AC" w:rsidRPr="00015E9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49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CE38AC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CE38AC">
              <w:rPr>
                <w:rFonts w:eastAsia="Times New Roman" w:cs="Times New Roman"/>
                <w:color w:val="000000"/>
                <w:lang w:eastAsia="pl-PL"/>
              </w:rPr>
              <w:t xml:space="preserve">Rozdział 4: </w:t>
            </w:r>
            <w:r w:rsidR="0041197B" w:rsidRPr="00CE38AC">
              <w:rPr>
                <w:rFonts w:eastAsia="Times New Roman" w:cs="Times New Roman"/>
                <w:color w:val="000000"/>
                <w:lang w:eastAsia="pl-PL"/>
              </w:rPr>
              <w:t>Healthy mind, healthy body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50</w:t>
            </w:r>
          </w:p>
        </w:tc>
      </w:tr>
      <w:tr w:rsidR="00DA754C" w:rsidRPr="00EF3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274CC" w:rsidRDefault="008274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197B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easily confused words; phrasal verbs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Grammar challenge: reported speech</w:t>
            </w:r>
          </w:p>
          <w:p w:rsidR="0041197B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1197B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słownictwo: często mylone wyrazy, czasowniki frazowe</w:t>
            </w:r>
          </w:p>
          <w:p w:rsidR="0041197B" w:rsidRPr="00EF3FE8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gramatyka: mowa zależna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31F8" w:rsidRPr="0041197B" w:rsidRDefault="0041197B" w:rsidP="00815716">
            <w:pPr>
              <w:spacing w:after="0" w:line="240" w:lineRule="auto"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41197B">
              <w:rPr>
                <w:rFonts w:eastAsia="Times New Roman" w:cs="Times New Roman"/>
                <w:bCs/>
                <w:color w:val="00B0F0"/>
                <w:lang w:eastAsia="pl-PL"/>
              </w:rPr>
              <w:t>Zdrowie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41197B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41197B">
              <w:rPr>
                <w:rFonts w:eastAsia="Times New Roman" w:cs="Times New Roman"/>
                <w:color w:val="00B0F0"/>
                <w:lang w:eastAsia="pl-PL"/>
              </w:rPr>
              <w:t>I</w:t>
            </w:r>
            <w:r w:rsidR="006908B7">
              <w:rPr>
                <w:rFonts w:eastAsia="Times New Roman" w:cs="Times New Roman"/>
                <w:color w:val="00B0F0"/>
                <w:lang w:eastAsia="pl-PL"/>
              </w:rPr>
              <w:t>R 11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>
              <w:rPr>
                <w:rFonts w:eastAsia="Times New Roman" w:cs="Times New Roman"/>
                <w:i/>
                <w:color w:val="000000"/>
                <w:u w:val="single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TRF Reading str. 4</w:t>
            </w:r>
          </w:p>
          <w:p w:rsidR="00EF3FE8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F3FE8">
              <w:rPr>
                <w:rFonts w:eastAsia="Times New Roman" w:cs="Times New Roman"/>
                <w:color w:val="000000"/>
                <w:lang w:val="en-GB" w:eastAsia="pl-PL"/>
              </w:rPr>
              <w:t>TRF Speaking str. 4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F3FE8" w:rsidRDefault="00EF3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The World Today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1B22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Today: Different limits</w:t>
            </w:r>
          </w:p>
          <w:p w:rsidR="0041197B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1197B" w:rsidRPr="002E1B22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Świat dziś: Różne limity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7-8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2E1B2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90-91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E1B22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Life Skills Videos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Life skills: Learning about intelligence</w:t>
            </w:r>
          </w:p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1197B" w:rsidRPr="003B3445" w:rsidRDefault="0041197B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Praca z filmem: </w:t>
            </w:r>
            <w:r w:rsidR="00557369" w:rsidRPr="003B3445">
              <w:rPr>
                <w:rFonts w:eastAsia="Times New Roman" w:cs="Times New Roman"/>
                <w:color w:val="000000"/>
                <w:lang w:val="en-GB" w:eastAsia="pl-PL"/>
              </w:rPr>
              <w:t>inteligencje</w:t>
            </w:r>
          </w:p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val="en-GB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2E1B2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2E1B22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4</w:t>
            </w:r>
          </w:p>
          <w:p w:rsidR="00CE38AC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CE38AC" w:rsidRPr="002E1B22" w:rsidRDefault="00CE38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WB str. 103</w:t>
            </w:r>
          </w:p>
        </w:tc>
      </w:tr>
      <w:tr w:rsidR="001F07B1" w:rsidRPr="003B2FE8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3B3445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Teacher’s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Review 4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015E9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2E1B22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4</w:t>
            </w:r>
          </w:p>
        </w:tc>
      </w:tr>
      <w:tr w:rsidR="00D659B4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659B4" w:rsidRP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3B3445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 1: I don’t mind watching films in English</w:t>
            </w:r>
          </w:p>
          <w:p w:rsidR="00946BE3" w:rsidRPr="003B3445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 2: Find someone who…</w:t>
            </w:r>
          </w:p>
          <w:p w:rsidR="00946BE3" w:rsidRPr="003B3445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1: Nie przeszkadza mi oglądanie filmów po angielsku</w:t>
            </w:r>
          </w:p>
          <w:p w:rsidR="00946BE3" w:rsidRPr="00015E92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 2: Znajdź kogoś, kto…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015E92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015E92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59B4" w:rsidRDefault="00946BE3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TRF Communicative Activities str. 1-2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Test Practice 1-4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530DB9">
              <w:rPr>
                <w:rFonts w:eastAsia="Times New Roman" w:cs="Times New Roman"/>
                <w:color w:val="000000"/>
                <w:lang w:eastAsia="pl-PL"/>
              </w:rPr>
              <w:t>Test Practice 1-4</w:t>
            </w:r>
          </w:p>
          <w:p w:rsidR="00530DB9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30DB9" w:rsidRPr="00015E92" w:rsidRDefault="00530DB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46" w:rsidRDefault="0041197B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Człowiek</w:t>
            </w:r>
          </w:p>
          <w:p w:rsidR="00557369" w:rsidRDefault="00557369" w:rsidP="004F6B4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</w:t>
            </w:r>
            <w:r w:rsidRPr="00015E92">
              <w:rPr>
                <w:rFonts w:cs="Arial"/>
              </w:rPr>
              <w:t>ok</w:t>
            </w:r>
            <w:r>
              <w:rPr>
                <w:rFonts w:cs="Arial"/>
              </w:rPr>
              <w:t>reśla główną myśl tekstu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 tekś</w:t>
            </w:r>
            <w:r>
              <w:rPr>
                <w:rFonts w:cs="Arial"/>
              </w:rPr>
              <w:t>cie określone informacje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 xml:space="preserve">Rozumienie </w:t>
            </w:r>
            <w:r>
              <w:rPr>
                <w:rFonts w:cs="Arial"/>
                <w:b/>
              </w:rPr>
              <w:t xml:space="preserve">wypowiedzi pisemnych </w:t>
            </w:r>
            <w:r>
              <w:rPr>
                <w:rFonts w:cs="Arial"/>
              </w:rPr>
              <w:t>Uczeń:</w:t>
            </w:r>
            <w:r>
              <w:rPr>
                <w:rFonts w:cs="Arial"/>
              </w:rPr>
              <w:br/>
              <w:t>* określa główną myśl tekstu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</w:t>
            </w:r>
            <w:r w:rsidRPr="00015E92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 tekście określone informacje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</w:t>
            </w:r>
            <w:r w:rsidRPr="00015E92">
              <w:rPr>
                <w:rFonts w:cs="Arial"/>
              </w:rPr>
              <w:t xml:space="preserve"> autora tekstu</w:t>
            </w:r>
            <w:r w:rsidRPr="00015E92">
              <w:rPr>
                <w:rFonts w:cs="Arial"/>
              </w:rPr>
              <w:br/>
            </w:r>
            <w:r w:rsidRPr="00015E92">
              <w:rPr>
                <w:rFonts w:cs="Arial"/>
                <w:b/>
              </w:rPr>
              <w:t>Tworzenie wypowiedzi pisemnych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Uczeń: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opisuje przedmioty i zjawiska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opowiada o wydarzeniach z przeszłości</w:t>
            </w:r>
          </w:p>
          <w:p w:rsidR="004F6B46" w:rsidRPr="004E6863" w:rsidRDefault="004F6B46" w:rsidP="004F6B4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wyraża i uzasadnia swoje poglądy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lastRenderedPageBreak/>
              <w:t>Reagowanie ustne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Uczeń</w:t>
            </w:r>
            <w:r w:rsidRPr="00015E92">
              <w:rPr>
                <w:rFonts w:cs="Arial"/>
                <w:b/>
              </w:rPr>
              <w:t>: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Arial"/>
              </w:rPr>
              <w:t>*</w:t>
            </w:r>
            <w:r>
              <w:rPr>
                <w:rFonts w:cs="Calibri"/>
              </w:rPr>
              <w:t xml:space="preserve"> rozpoczyna</w:t>
            </w:r>
            <w:r w:rsidRPr="00015E92">
              <w:rPr>
                <w:rFonts w:cs="Calibri"/>
              </w:rPr>
              <w:t>, p</w:t>
            </w:r>
            <w:r>
              <w:rPr>
                <w:rFonts w:cs="Calibri"/>
              </w:rPr>
              <w:t>rowadzi i kończy rozmowę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uzyskuje i przekazuje informacje i wyjaśnienia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Pr="00015E92">
              <w:rPr>
                <w:rFonts w:cs="Calibri"/>
              </w:rPr>
              <w:t xml:space="preserve"> w typowyc</w:t>
            </w:r>
            <w:r>
              <w:rPr>
                <w:rFonts w:cs="Calibri"/>
              </w:rPr>
              <w:t>h sytuacjach życia codziennego</w:t>
            </w:r>
          </w:p>
          <w:p w:rsidR="004F6B46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proponuje, przyjmuje i odrzuca propozycje i sugestie</w:t>
            </w:r>
          </w:p>
          <w:p w:rsidR="004F6B46" w:rsidRPr="004E6863" w:rsidRDefault="004F6B46" w:rsidP="004F6B4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wyraża swoje opinie</w:t>
            </w:r>
            <w:r w:rsidRPr="00015E92">
              <w:rPr>
                <w:rFonts w:cs="Calibri"/>
              </w:rPr>
              <w:t xml:space="preserve"> i preferencj</w:t>
            </w:r>
            <w:r>
              <w:rPr>
                <w:rFonts w:cs="Calibri"/>
              </w:rPr>
              <w:t>e, pyta</w:t>
            </w:r>
            <w:r w:rsidRPr="00015E92">
              <w:rPr>
                <w:rFonts w:cs="Calibri"/>
              </w:rPr>
              <w:t xml:space="preserve"> o opinie i preferencj</w:t>
            </w:r>
            <w:r>
              <w:rPr>
                <w:rFonts w:cs="Calibri"/>
              </w:rPr>
              <w:t>e innych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Przetwarzanie tekstu </w:t>
            </w:r>
            <w:r>
              <w:rPr>
                <w:rFonts w:cs="Calibri"/>
              </w:rPr>
              <w:t>Uczeń:</w:t>
            </w:r>
          </w:p>
          <w:p w:rsidR="00E36662" w:rsidRPr="00015E92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 przekazuje w języku obcym informacje sformułowane</w:t>
            </w:r>
            <w:r w:rsidRPr="00015E92">
              <w:rPr>
                <w:rFonts w:cs="Calibri"/>
              </w:rPr>
              <w:t xml:space="preserve">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B46" w:rsidRDefault="00E36662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1, 11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2, 4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6</w:t>
            </w:r>
          </w:p>
          <w:p w:rsidR="004F6B46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2, 3, 8, 5</w:t>
            </w:r>
          </w:p>
          <w:p w:rsidR="00C72438" w:rsidRPr="00015E92" w:rsidRDefault="004F6B46" w:rsidP="004F6B4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52</w:t>
            </w:r>
            <w:r w:rsidR="004F6B46">
              <w:rPr>
                <w:rFonts w:eastAsia="Times New Roman" w:cs="Times New Roman"/>
                <w:color w:val="000000"/>
                <w:lang w:eastAsia="pl-PL"/>
              </w:rPr>
              <w:t>-53</w:t>
            </w:r>
          </w:p>
        </w:tc>
      </w:tr>
      <w:tr w:rsidR="00DA754C" w:rsidRPr="00B57B8C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A754C" w:rsidRPr="00015E92" w:rsidRDefault="00C54B0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Culture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Stages of life</w:t>
            </w:r>
          </w:p>
          <w:p w:rsidR="0041197B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1197B" w:rsidRPr="003B3445" w:rsidRDefault="0041197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Etapy życia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B57B8C" w:rsidP="0041197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</w:t>
            </w:r>
            <w:r w:rsidR="0041197B">
              <w:rPr>
                <w:rFonts w:eastAsia="Times New Roman" w:cs="Times New Roman"/>
                <w:color w:val="000000"/>
                <w:lang w:eastAsia="pl-PL"/>
              </w:rPr>
              <w:t>z człowiekiem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Przetwarzanie tekstu ustnie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9411A4" w:rsidRPr="009411A4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Pr="009411A4">
              <w:rPr>
                <w:rFonts w:eastAsia="Times New Roman" w:cs="Times New Roman"/>
                <w:color w:val="00B0F0"/>
                <w:lang w:eastAsia="pl-PL"/>
              </w:rPr>
              <w:t>streszcza w języku obcym przeczytany tekst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1A4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9411A4" w:rsidRPr="009411A4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411A4">
              <w:rPr>
                <w:rFonts w:eastAsia="Times New Roman" w:cs="Times New Roman"/>
                <w:color w:val="00B0F0"/>
                <w:lang w:eastAsia="pl-PL"/>
              </w:rPr>
              <w:t>VIIIR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A754C" w:rsidRP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105</w:t>
            </w:r>
          </w:p>
        </w:tc>
      </w:tr>
      <w:tr w:rsidR="00DA754C" w:rsidRPr="00B57B8C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B57B8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A754C" w:rsidRPr="00B57B8C" w:rsidRDefault="00C54B0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B57B8C">
              <w:rPr>
                <w:rFonts w:eastAsia="Times New Roman" w:cs="Times New Roman"/>
                <w:color w:val="000000"/>
                <w:lang w:val="en-GB" w:eastAsia="pl-PL"/>
              </w:rPr>
              <w:t>Speaking test 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2 (Units 3-4)</w:t>
            </w:r>
          </w:p>
          <w:p w:rsid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B57B8C" w:rsidRPr="00B57B8C" w:rsidRDefault="00B57B8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Mówienie – test 2 (rozdziały 3-4)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B57B8C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11A4" w:rsidRDefault="00B57B8C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Tworzenie wypowiedzi ustnych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op</w:t>
            </w:r>
            <w:r>
              <w:rPr>
                <w:rFonts w:cs="Calibri"/>
              </w:rPr>
              <w:t>isuje ludzi, miejsca i czynności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opowiada o wydarzeniach</w:t>
            </w:r>
            <w:r w:rsidR="00B57B8C" w:rsidRPr="009411A4">
              <w:rPr>
                <w:rFonts w:cs="Calibri"/>
              </w:rPr>
              <w:t xml:space="preserve"> z przes</w:t>
            </w:r>
            <w:r>
              <w:rPr>
                <w:rFonts w:cs="Calibri"/>
              </w:rPr>
              <w:t>złości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wyraża i uzasadnia</w:t>
            </w:r>
            <w:r>
              <w:rPr>
                <w:rFonts w:cs="Calibri"/>
              </w:rPr>
              <w:t xml:space="preserve"> swoje opinie i</w:t>
            </w:r>
            <w:r w:rsidR="00B57B8C" w:rsidRPr="009411A4">
              <w:rPr>
                <w:rFonts w:cs="Calibri"/>
              </w:rPr>
              <w:t xml:space="preserve"> pogląd</w:t>
            </w:r>
            <w:r>
              <w:rPr>
                <w:rFonts w:cs="Calibri"/>
              </w:rPr>
              <w:t>y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przedstawia zalet</w:t>
            </w:r>
            <w:r>
              <w:rPr>
                <w:rFonts w:cs="Calibri"/>
              </w:rPr>
              <w:t>y</w:t>
            </w:r>
            <w:r w:rsidR="00B57B8C" w:rsidRPr="009411A4">
              <w:rPr>
                <w:rFonts w:cs="Calibri"/>
              </w:rPr>
              <w:t xml:space="preserve"> i w</w:t>
            </w:r>
            <w:r>
              <w:rPr>
                <w:rFonts w:cs="Calibri"/>
              </w:rPr>
              <w:t>ady różnych rozwiązań i poglądów</w:t>
            </w:r>
          </w:p>
          <w:p w:rsidR="00B57B8C" w:rsidRP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* </w:t>
            </w:r>
            <w:r>
              <w:rPr>
                <w:rFonts w:cs="Calibri"/>
                <w:color w:val="0070C0"/>
              </w:rPr>
              <w:t>przedstawia</w:t>
            </w:r>
            <w:r w:rsidR="00B57B8C" w:rsidRPr="009411A4">
              <w:rPr>
                <w:rFonts w:cs="Calibri"/>
                <w:color w:val="0070C0"/>
              </w:rPr>
              <w:t xml:space="preserve"> w logicznym porządku argumenty za daną tezą lub rozwiązaniem i przeciw nim</w:t>
            </w:r>
          </w:p>
          <w:p w:rsidR="009411A4" w:rsidRDefault="00B57B8C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Reagowanie ustne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</w:t>
            </w:r>
            <w:r w:rsidR="00B57B8C" w:rsidRPr="009411A4">
              <w:rPr>
                <w:rFonts w:cs="Calibri"/>
              </w:rPr>
              <w:t>nawi</w:t>
            </w:r>
            <w:r>
              <w:rPr>
                <w:rFonts w:cs="Calibri"/>
              </w:rPr>
              <w:t>ązuje kontakty</w:t>
            </w:r>
            <w:r w:rsidR="00B57B8C" w:rsidRPr="009411A4">
              <w:rPr>
                <w:rFonts w:cs="Calibri"/>
              </w:rPr>
              <w:t xml:space="preserve"> t</w:t>
            </w:r>
            <w:r>
              <w:rPr>
                <w:rFonts w:cs="Calibri"/>
              </w:rPr>
              <w:t>owarzyskie, rozpoczyna</w:t>
            </w:r>
            <w:r w:rsidR="00B57B8C" w:rsidRPr="009411A4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prowadzi i kończy rozmowę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uzyskuje</w:t>
            </w:r>
            <w:r w:rsidR="00B57B8C" w:rsidRPr="009411A4">
              <w:rPr>
                <w:rFonts w:cs="Calibri"/>
              </w:rPr>
              <w:t xml:space="preserve"> i przeka</w:t>
            </w:r>
            <w:r>
              <w:rPr>
                <w:rFonts w:cs="Calibri"/>
              </w:rPr>
              <w:t>zuje informacje i wyjaśnienia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prowadzi proste negocjacje</w:t>
            </w:r>
            <w:r w:rsidR="00B57B8C" w:rsidRPr="009411A4">
              <w:rPr>
                <w:rFonts w:cs="Calibri"/>
              </w:rPr>
              <w:t xml:space="preserve"> w typowych sytuacjach życia codziennego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opinie, pyta o opinie innych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* wyraża swoje preferencje, pyta</w:t>
            </w:r>
            <w:r w:rsidR="00B57B8C" w:rsidRPr="009411A4">
              <w:rPr>
                <w:rFonts w:cs="Calibri"/>
              </w:rPr>
              <w:t xml:space="preserve"> o preferencje </w:t>
            </w:r>
            <w:r>
              <w:rPr>
                <w:rFonts w:cs="Calibri"/>
              </w:rPr>
              <w:t>innych</w:t>
            </w:r>
          </w:p>
          <w:p w:rsid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* proponuje, przyjmuje </w:t>
            </w:r>
            <w:r w:rsidR="00B57B8C" w:rsidRPr="009411A4">
              <w:rPr>
                <w:rFonts w:cs="Calibri"/>
              </w:rPr>
              <w:t>i od</w:t>
            </w:r>
            <w:r>
              <w:rPr>
                <w:rFonts w:cs="Calibri"/>
              </w:rPr>
              <w:t>rzuca propozycje i sugestie</w:t>
            </w:r>
          </w:p>
          <w:p w:rsidR="00B57B8C" w:rsidRPr="009411A4" w:rsidRDefault="009411A4" w:rsidP="0081571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 wyraża prośbę </w:t>
            </w:r>
            <w:r w:rsidR="00B57B8C" w:rsidRPr="009411A4">
              <w:rPr>
                <w:rFonts w:cs="Calibri"/>
              </w:rPr>
              <w:t>oraz zgod</w:t>
            </w:r>
            <w:r>
              <w:rPr>
                <w:rFonts w:cs="Calibri"/>
              </w:rPr>
              <w:t>ę lub odmowę wykonania prośby</w:t>
            </w:r>
          </w:p>
          <w:p w:rsidR="009411A4" w:rsidRDefault="00B57B8C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 w:rsidRPr="009411A4">
              <w:rPr>
                <w:rFonts w:cs="Calibri"/>
                <w:b/>
              </w:rPr>
              <w:t>Przetwarzanie wypowiedzi</w:t>
            </w:r>
            <w:r w:rsidR="009411A4">
              <w:rPr>
                <w:rFonts w:cs="Calibri"/>
                <w:b/>
              </w:rPr>
              <w:t xml:space="preserve"> </w:t>
            </w:r>
            <w:r w:rsidR="009411A4">
              <w:rPr>
                <w:rFonts w:cs="Calibri"/>
              </w:rPr>
              <w:t>Uczeń:</w:t>
            </w:r>
          </w:p>
          <w:p w:rsidR="009411A4" w:rsidRDefault="009411A4" w:rsidP="00815716">
            <w:pPr>
              <w:spacing w:before="60" w:after="6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 przekazuje</w:t>
            </w:r>
            <w:r w:rsidR="00B57B8C" w:rsidRPr="009411A4">
              <w:rPr>
                <w:rFonts w:cs="Calibri"/>
              </w:rPr>
              <w:t xml:space="preserve"> w języku obcym </w:t>
            </w:r>
            <w:r>
              <w:rPr>
                <w:rFonts w:cs="Calibri"/>
              </w:rPr>
              <w:t xml:space="preserve">informacje </w:t>
            </w:r>
            <w:r w:rsidR="00B57B8C" w:rsidRPr="009411A4">
              <w:rPr>
                <w:rFonts w:cs="Calibri"/>
              </w:rPr>
              <w:t>zaw</w:t>
            </w:r>
            <w:r>
              <w:rPr>
                <w:rFonts w:cs="Calibri"/>
              </w:rPr>
              <w:t>arte w materiałach wizualnych</w:t>
            </w:r>
          </w:p>
          <w:p w:rsidR="00DA754C" w:rsidRPr="00B57B8C" w:rsidRDefault="009411A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 xml:space="preserve">* przekazuje w języku obcym informacje sformułowane </w:t>
            </w:r>
            <w:r w:rsidR="00B57B8C" w:rsidRPr="009411A4">
              <w:rPr>
                <w:rFonts w:cs="Calibri"/>
              </w:rPr>
              <w:t>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6, 8</w:t>
            </w:r>
          </w:p>
          <w:p w:rsidR="009411A4" w:rsidRDefault="009411A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9411A4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9411A4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4, 5, 8, 12</w:t>
            </w:r>
          </w:p>
          <w:p w:rsidR="007C77B2" w:rsidRPr="009411A4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A754C" w:rsidRPr="00B57B8C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114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7C77B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3B2FE8" w:rsidRDefault="00E36662" w:rsidP="005573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2FE8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16B" w:rsidRPr="003B3445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Vocabulary: </w:t>
            </w:r>
            <w:r w:rsidR="00B4016B" w:rsidRPr="003B3445">
              <w:rPr>
                <w:rFonts w:eastAsia="Times New Roman" w:cs="Times New Roman"/>
                <w:color w:val="000000"/>
                <w:lang w:val="en-GB" w:eastAsia="pl-PL"/>
              </w:rPr>
              <w:t>politics, state system,</w:t>
            </w:r>
          </w:p>
          <w:p w:rsidR="00B4016B" w:rsidRPr="003B3445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public offices</w:t>
            </w:r>
          </w:p>
          <w:p w:rsidR="00E36662" w:rsidRPr="00015E92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7C77B2">
              <w:rPr>
                <w:rFonts w:eastAsia="Times New Roman" w:cs="Times New Roman"/>
                <w:color w:val="000000"/>
                <w:lang w:eastAsia="pl-PL"/>
              </w:rPr>
              <w:t xml:space="preserve">Słownictwo: </w:t>
            </w:r>
            <w:r w:rsidR="00B4016B">
              <w:rPr>
                <w:rFonts w:eastAsia="Times New Roman" w:cs="Times New Roman"/>
                <w:color w:val="000000"/>
                <w:lang w:eastAsia="pl-PL"/>
              </w:rPr>
              <w:t>polityka, system państwowy, urzędy publiczne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B4016B">
              <w:rPr>
                <w:rFonts w:eastAsia="Times New Roman" w:cs="Times New Roman"/>
                <w:color w:val="000000"/>
                <w:lang w:eastAsia="pl-PL"/>
              </w:rPr>
              <w:t>państwem i polityką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1C" w:rsidRDefault="00B4016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6908B7" w:rsidRP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E83B1C" w:rsidRPr="00E83B1C" w:rsidRDefault="00E83B1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Arial"/>
                <w:b/>
                <w:color w:val="000000"/>
                <w:lang w:eastAsia="pl-PL"/>
              </w:rPr>
              <w:t xml:space="preserve">Inne 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>Uczeń: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br/>
              <w:t xml:space="preserve">* </w:t>
            </w:r>
            <w:r>
              <w:rPr>
                <w:rFonts w:eastAsia="Times New Roman" w:cs="Arial"/>
                <w:color w:val="000000"/>
                <w:lang w:eastAsia="pl-PL"/>
              </w:rPr>
              <w:t>wykorzystuje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technik</w:t>
            </w:r>
            <w:r>
              <w:rPr>
                <w:rFonts w:eastAsia="Times New Roman" w:cs="Arial"/>
                <w:color w:val="000000"/>
                <w:lang w:eastAsia="pl-PL"/>
              </w:rPr>
              <w:t>i</w:t>
            </w:r>
            <w:r w:rsidRPr="00015E92">
              <w:rPr>
                <w:rFonts w:eastAsia="Times New Roman" w:cs="Arial"/>
                <w:color w:val="00000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016B" w:rsidRPr="003B3445" w:rsidRDefault="00E36662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Listening and vocabulary: </w:t>
            </w:r>
            <w:r w:rsidR="00B4016B" w:rsidRPr="003B3445">
              <w:rPr>
                <w:rFonts w:eastAsia="Times New Roman" w:cs="Times New Roman"/>
                <w:color w:val="000000"/>
                <w:lang w:val="en-GB" w:eastAsia="pl-PL"/>
              </w:rPr>
              <w:t>listening for intention, context, gist</w:t>
            </w:r>
          </w:p>
          <w:p w:rsidR="00B4016B" w:rsidRPr="003B3445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and detail; breaking the rules, verbs with</w:t>
            </w:r>
          </w:p>
          <w:p w:rsidR="00E36662" w:rsidRPr="00015E92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prepositions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słuchanie w celu znalezienia intencji, kontekstu, głównej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myśli i szczegółowych informacji; łamanie zasad, czasowniki z przyimkami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4016B" w:rsidP="00B4016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 z prawem i państwem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137" w:rsidRPr="00905137" w:rsidRDefault="00B4016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autora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*rozróżnia formalny i nieformalny styl wypowiedzi</w:t>
            </w:r>
          </w:p>
          <w:p w:rsidR="006908B7" w:rsidRDefault="006908B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6908B7" w:rsidRDefault="006908B7" w:rsidP="006908B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6908B7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9E2C86" w:rsidRPr="006908B7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9E2C86" w:rsidRPr="006908B7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9E2C86" w:rsidRPr="006908B7">
              <w:rPr>
                <w:rFonts w:eastAsia="Times New Roman" w:cs="Times New Roman"/>
                <w:color w:val="000000"/>
                <w:lang w:eastAsia="pl-PL"/>
              </w:rPr>
              <w:lastRenderedPageBreak/>
              <w:t>*</w:t>
            </w:r>
            <w:r w:rsidR="00E36662" w:rsidRPr="006908B7">
              <w:rPr>
                <w:rFonts w:eastAsia="Times New Roman" w:cs="Times New Roman"/>
                <w:color w:val="000000"/>
                <w:lang w:eastAsia="pl-PL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14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:rsidR="00C72438" w:rsidRPr="00015E92" w:rsidRDefault="00C724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3C18AB">
              <w:rPr>
                <w:rFonts w:eastAsia="Times New Roman" w:cs="Times New Roman"/>
                <w:iCs/>
                <w:color w:val="000000"/>
                <w:lang w:val="en-GB" w:eastAsia="pl-PL"/>
              </w:rPr>
              <w:t>comparatives and superlatives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Gramatyka: </w:t>
            </w:r>
            <w:r w:rsidR="003C18AB">
              <w:rPr>
                <w:rFonts w:eastAsia="Times New Roman" w:cs="Times New Roman"/>
                <w:color w:val="000000"/>
                <w:lang w:val="en-GB" w:eastAsia="pl-PL"/>
              </w:rPr>
              <w:t>stopień wyższy I najwyższy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stopniowania przymiotników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6908B7">
              <w:rPr>
                <w:rFonts w:eastAsia="Times New Roman" w:cs="Times New Roman"/>
                <w:bCs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993107" w:rsidRP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*przedstawia fakty z przeszłości i teraźniejszości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438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993107" w:rsidRPr="00015E9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46-47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8AB" w:rsidRPr="003B3445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3C18AB" w:rsidRPr="003B3445">
              <w:rPr>
                <w:rFonts w:eastAsia="Times New Roman" w:cs="Times New Roman"/>
                <w:iCs/>
                <w:color w:val="000000"/>
                <w:lang w:val="en-GB" w:eastAsia="pl-PL"/>
              </w:rPr>
              <w:t>question form review: indirect questions,</w:t>
            </w:r>
          </w:p>
          <w:p w:rsidR="00E36662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C18AB">
              <w:rPr>
                <w:rFonts w:eastAsia="Times New Roman" w:cs="Times New Roman"/>
                <w:iCs/>
                <w:color w:val="000000"/>
                <w:lang w:eastAsia="pl-PL"/>
              </w:rPr>
              <w:t>question tags</w:t>
            </w:r>
            <w:r w:rsidR="00E36662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powtórzenie zdań pytających – pytania nie wprost, pytania rozłączne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Stosowanie konstrukcji zdań pytających, pytań nie wprost oraz pytań rozłącznych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10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6908B7"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i uzyskuje informacje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t>Uczeń:</w:t>
            </w:r>
            <w:r w:rsidR="009E2C86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* 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 xml:space="preserve">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905137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:rsidR="005E02E0" w:rsidRPr="00015E92" w:rsidRDefault="005E02E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47-48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563F11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Reading i słownictwo: reading for gist and detail;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international conflicts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czytanie w celu określenia głównej myśli tekstu i znalezienia szczegółowych informacji;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konflikty międzynarodowe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emigracją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AB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3C18AB" w:rsidRDefault="00563F11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poglądy i opinie</w:t>
            </w:r>
          </w:p>
          <w:p w:rsidR="00993107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993107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563F11"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t xml:space="preserve">Uczeń: </w:t>
            </w:r>
            <w:r w:rsidR="00563F11">
              <w:rPr>
                <w:rFonts w:eastAsia="Times New Roman" w:cs="Times New Roman"/>
                <w:color w:val="000000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9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  <w:p w:rsidR="00993107" w:rsidRDefault="0099310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993107" w:rsidRDefault="0099310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993107" w:rsidRDefault="0099310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5E02E0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58-59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49-50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8AB" w:rsidRPr="003B3445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Speaking: </w:t>
            </w:r>
            <w:r w:rsidR="003C18AB" w:rsidRPr="003B3445">
              <w:rPr>
                <w:rFonts w:eastAsia="Times New Roman" w:cs="Times New Roman"/>
                <w:color w:val="000000"/>
                <w:lang w:val="en-GB" w:eastAsia="pl-PL"/>
              </w:rPr>
              <w:t>paraphrasing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unknown words;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speculating about the</w:t>
            </w:r>
          </w:p>
          <w:p w:rsidR="00E36662" w:rsidRPr="00015E92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C18AB">
              <w:rPr>
                <w:rFonts w:eastAsia="Times New Roman" w:cs="Times New Roman"/>
                <w:color w:val="000000"/>
                <w:lang w:eastAsia="pl-PL"/>
              </w:rPr>
              <w:t>picture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parafrazowanie nieznanych słów; przypuszczenia dotyczące obrazka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opisu obrazka oraz parafrazowania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ludzie, miejsca i czynności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E36662" w:rsidRPr="00015E9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621B5F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9453E">
              <w:rPr>
                <w:rFonts w:eastAsia="Times New Roman" w:cs="Times New Roman"/>
                <w:color w:val="000000"/>
                <w:lang w:eastAsia="pl-PL"/>
              </w:rPr>
              <w:t xml:space="preserve"> współdziała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3, 6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3</w:t>
            </w:r>
          </w:p>
          <w:p w:rsidR="005E02E0" w:rsidRPr="00015E92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7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Writing: a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forum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entry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Pisanie: 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wpis na forum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służące do wyrażania poparcia lub braku poparcia dla czyjegoś zdania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53E" w:rsidRPr="00A9453E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E36662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zjawiska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przeszłości i teraźniejszości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*relacjonuje wydarzenia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993107" w:rsidRDefault="0099310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</w:t>
            </w:r>
          </w:p>
          <w:p w:rsidR="00993107" w:rsidRDefault="00993107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6B0ABE">
              <w:rPr>
                <w:rFonts w:eastAsia="Times New Roman" w:cs="Times New Roman"/>
                <w:color w:val="000000"/>
                <w:lang w:eastAsia="pl-PL"/>
              </w:rPr>
              <w:t>zgadza się lub nie zgadza z opiniami innych osób</w:t>
            </w:r>
          </w:p>
          <w:p w:rsid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*komentuje wypowiedzi uczestników dyskusji</w:t>
            </w:r>
          </w:p>
          <w:p w:rsidR="006B0ABE" w:rsidRP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6B0ABE">
              <w:rPr>
                <w:rFonts w:eastAsia="Times New Roman" w:cs="Times New Roman"/>
                <w:b/>
                <w:lang w:eastAsia="pl-PL"/>
              </w:rPr>
              <w:t xml:space="preserve">Przetwarzanie wypowiedzi </w:t>
            </w:r>
            <w:r w:rsidRPr="006B0ABE">
              <w:rPr>
                <w:rFonts w:eastAsia="Times New Roman" w:cs="Times New Roman"/>
                <w:lang w:eastAsia="pl-PL"/>
              </w:rPr>
              <w:t>Uczeń:</w:t>
            </w:r>
          </w:p>
          <w:p w:rsidR="006B0ABE" w:rsidRPr="006B0ABE" w:rsidRDefault="006B0ABE" w:rsidP="006B0AB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I 14</w:t>
            </w:r>
          </w:p>
          <w:p w:rsidR="005E02E0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1, 2, 3, 6</w:t>
            </w:r>
          </w:p>
          <w:p w:rsid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4</w:t>
            </w:r>
          </w:p>
          <w:p w:rsid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VIIR 4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51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E81" w:rsidRPr="00943E81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E36662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3C18AB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5E02E0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6</w:t>
            </w:r>
          </w:p>
          <w:p w:rsidR="006B0ABE" w:rsidRPr="006B0ABE" w:rsidRDefault="006B0AB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B0ABE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52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Step by step: writing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>
              <w:rPr>
                <w:rFonts w:eastAsia="Times New Roman" w:cs="Times New Roman"/>
                <w:color w:val="000000"/>
                <w:lang w:eastAsia="pl-PL"/>
              </w:rPr>
              <w:t>pisanie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57032" w:rsidRP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*zachęca</w:t>
            </w:r>
          </w:p>
          <w:p w:rsidR="00B57032" w:rsidRP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*zgadza się lub nie zgadza z opiniami innych osób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E0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B5703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</w:t>
            </w:r>
          </w:p>
          <w:p w:rsidR="00B57032" w:rsidRPr="00015E92" w:rsidRDefault="00B5703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4,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53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5: </w:t>
            </w:r>
            <w:r w:rsidR="00557369">
              <w:rPr>
                <w:rFonts w:eastAsia="Times New Roman" w:cs="Times New Roman"/>
                <w:color w:val="000000"/>
                <w:lang w:val="en-GB" w:eastAsia="pl-PL"/>
              </w:rPr>
              <w:t>Rules and regulations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64</w:t>
            </w:r>
          </w:p>
        </w:tc>
      </w:tr>
      <w:tr w:rsidR="00DA754C" w:rsidRPr="007C77B2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Challenge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7B2" w:rsidRPr="003B3445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 challenge: verb collocations; polysemous words</w:t>
            </w:r>
          </w:p>
          <w:p w:rsidR="003C18AB" w:rsidRPr="003B3445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Grammar challenge: other uses of question tags</w:t>
            </w:r>
          </w:p>
          <w:p w:rsidR="003C18AB" w:rsidRPr="003B3445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słownictwo: kolokacje czasownikowe; słowa o wielu znaczeniach</w:t>
            </w:r>
          </w:p>
          <w:p w:rsidR="003C18AB" w:rsidRPr="007C77B2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gramatyka: inne uzycie pytań rozłącznych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57369" w:rsidRDefault="00557369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557369">
              <w:rPr>
                <w:rFonts w:eastAsia="Times New Roman" w:cs="Times New Roman"/>
                <w:bCs/>
                <w:color w:val="00B0F0"/>
                <w:lang w:eastAsia="pl-PL"/>
              </w:rPr>
              <w:t>Państwo i społeczeństwo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6908B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908B7">
              <w:rPr>
                <w:rFonts w:eastAsia="Times New Roman" w:cs="Times New Roman"/>
                <w:color w:val="00B0F0"/>
                <w:lang w:eastAsia="pl-PL"/>
              </w:rPr>
              <w:t>IR 14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7C77B2" w:rsidRDefault="007C77B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110</w:t>
            </w:r>
          </w:p>
        </w:tc>
      </w:tr>
      <w:tr w:rsidR="00DA754C" w:rsidRPr="00161380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2FE8" w:rsidRDefault="003B2FE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Teacher’s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 and Grammar: comparatives and superlatives; question tags; indirect questions;</w:t>
            </w:r>
          </w:p>
          <w:p w:rsidR="00DA754C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international conflicts; law and justice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Communicative Activity: A perfect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school parliament</w:t>
            </w:r>
          </w:p>
          <w:p w:rsidR="003C18AB" w:rsidRPr="003B3445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3C18AB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i gramatyka: stopień wyższy i najwyższy; pytania rozłączne; pytania nie wprost; konflikty międzynarodowe; prawo i sprawiedliwość</w:t>
            </w:r>
          </w:p>
          <w:p w:rsidR="003C18AB" w:rsidRPr="003B2FE8" w:rsidRDefault="003C18AB" w:rsidP="003C18A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Ćwiczenie komunikacyjne: idealny samorząd studencki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61380">
              <w:rPr>
                <w:rFonts w:eastAsia="Times New Roman" w:cs="Times New Roman"/>
                <w:color w:val="000000"/>
                <w:lang w:val="en-GB" w:eastAsia="pl-PL"/>
              </w:rPr>
              <w:t xml:space="preserve">TRF Vocabulary and Grammar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  <w:p w:rsidR="00161380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Communicative activity str. 10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The World Today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380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Today: What is inflation?</w:t>
            </w:r>
          </w:p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3C18AB" w:rsidRPr="003B3445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Świat dziś: Czym jest inflacja?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 Video worksheets str. 9-10</w:t>
            </w:r>
          </w:p>
        </w:tc>
      </w:tr>
      <w:tr w:rsidR="00DA754C" w:rsidRPr="003B3445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1613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Life Skills Videos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1380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Life skills: Avoiding debt</w:t>
            </w:r>
          </w:p>
          <w:p w:rsidR="003C18AB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C18AB" w:rsidRPr="00161380" w:rsidRDefault="003C18A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Praca z filmem: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Jak nie popaść w długi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6138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5</w:t>
            </w:r>
          </w:p>
        </w:tc>
      </w:tr>
      <w:tr w:rsidR="001F07B1" w:rsidRPr="00C62A7A" w:rsidTr="000B2EDF">
        <w:trPr>
          <w:gridBefore w:val="1"/>
          <w:gridAfter w:val="1"/>
          <w:wBefore w:w="67" w:type="dxa"/>
          <w:wAfter w:w="75" w:type="dxa"/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3B3445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oparta na materiałach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Teacher’s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Review 5</w:t>
            </w:r>
          </w:p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Powtórzenie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161380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7B1" w:rsidRPr="00C62A7A" w:rsidRDefault="001F07B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5E02E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E02E0">
              <w:rPr>
                <w:rFonts w:eastAsia="Times New Roman" w:cs="Times New Roman"/>
                <w:b/>
                <w:color w:val="000000"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5</w:t>
            </w:r>
          </w:p>
        </w:tc>
      </w:tr>
      <w:tr w:rsidR="000A7F92" w:rsidTr="000B2EDF">
        <w:trPr>
          <w:gridBefore w:val="2"/>
          <w:gridAfter w:val="2"/>
          <w:wBefore w:w="142" w:type="dxa"/>
          <w:wAfter w:w="142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6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441" w:rsidRPr="00241441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Vocabulary: </w:t>
            </w:r>
            <w:r w:rsidR="00241441" w:rsidRPr="00241441">
              <w:rPr>
                <w:rFonts w:eastAsia="Times New Roman" w:cs="Times New Roman"/>
                <w:color w:val="000000"/>
                <w:lang w:eastAsia="pl-PL"/>
              </w:rPr>
              <w:t>threats to</w:t>
            </w:r>
          </w:p>
          <w:p w:rsidR="00E36662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41441">
              <w:rPr>
                <w:rFonts w:eastAsia="Times New Roman" w:cs="Times New Roman"/>
                <w:color w:val="000000"/>
                <w:lang w:eastAsia="pl-PL"/>
              </w:rPr>
              <w:t>the environment</w:t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zagrożenia dla środowiska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ekologią i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Pr="00FF5E2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E3666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przedmioty i zjawiska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5E02E0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:rsidR="002635A9" w:rsidRPr="00015E9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54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3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624BC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441" w:rsidRPr="003B3445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Listening and vocabulary: listening for </w:t>
            </w:r>
            <w:r w:rsidR="00241441" w:rsidRPr="003B3445">
              <w:rPr>
                <w:rFonts w:eastAsia="Times New Roman" w:cs="Times New Roman"/>
                <w:color w:val="000000"/>
                <w:lang w:val="en-GB" w:eastAsia="pl-PL"/>
              </w:rPr>
              <w:t>context, gist and detail;</w:t>
            </w:r>
          </w:p>
          <w:p w:rsidR="00241441" w:rsidRPr="00241441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41441">
              <w:rPr>
                <w:rFonts w:eastAsia="Times New Roman" w:cs="Times New Roman"/>
                <w:color w:val="000000"/>
                <w:lang w:eastAsia="pl-PL"/>
              </w:rPr>
              <w:t>protecting the environment,</w:t>
            </w:r>
          </w:p>
          <w:p w:rsidR="00E36662" w:rsidRPr="00015E92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41441">
              <w:rPr>
                <w:rFonts w:eastAsia="Times New Roman" w:cs="Times New Roman"/>
                <w:color w:val="000000"/>
                <w:lang w:eastAsia="pl-PL"/>
              </w:rPr>
              <w:t>prepositional phrases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słuchanie w celu określenia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kontekstu,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 xml:space="preserve">głównej myśli, oraz znalezienia szczegółowych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informacji; </w:t>
            </w:r>
            <w:r>
              <w:rPr>
                <w:rFonts w:eastAsia="Times New Roman" w:cs="Times New Roman"/>
                <w:color w:val="000000"/>
                <w:lang w:eastAsia="pl-PL"/>
              </w:rPr>
              <w:t>ochrona środowiska, wyrażenia przyimkowe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ochroną środowiska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czasowniki z przyimkami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21" w:rsidRPr="00FF5E2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2635A9"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 w:rsidR="002635A9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*rozróżnia formalny i nieformalny styl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polskim informacje sformułowane w języku obcym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635A9">
              <w:rPr>
                <w:rFonts w:eastAsia="Times New Roman" w:cs="Times New Roman"/>
                <w:color w:val="00B0F0"/>
                <w:lang w:eastAsia="pl-PL"/>
              </w:rPr>
              <w:t>*streszcza tekst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E53A76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5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9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635A9">
              <w:rPr>
                <w:rFonts w:eastAsia="Times New Roman" w:cs="Times New Roman"/>
                <w:color w:val="00B0F0"/>
                <w:lang w:eastAsia="pl-PL"/>
              </w:rPr>
              <w:t>VIIIR5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55</w:t>
            </w:r>
          </w:p>
        </w:tc>
      </w:tr>
      <w:tr w:rsidR="00E36662" w:rsidRPr="00015E92" w:rsidTr="000B2EDF">
        <w:trPr>
          <w:gridBefore w:val="1"/>
          <w:gridAfter w:val="1"/>
          <w:wBefore w:w="67" w:type="dxa"/>
          <w:wAfter w:w="75" w:type="dxa"/>
          <w:trHeight w:val="4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third conditional</w:t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Gramatyka: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trzeci okres warunkowy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Konstrukcja i użycie trzeciego okresu warunkowego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Default="00241441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635A9" w:rsidRDefault="002635A9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E36662" w:rsidRPr="00015E92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 z przeszłości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t xml:space="preserve"> Uczeń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:</w:t>
            </w:r>
            <w:r w:rsidR="00FF498A" w:rsidRPr="00015E92">
              <w:rPr>
                <w:rFonts w:eastAsia="Times New Roman" w:cs="Times New Roman"/>
                <w:color w:val="000000"/>
                <w:lang w:eastAsia="pl-PL"/>
              </w:rPr>
              <w:br/>
              <w:t>*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 xml:space="preserve"> posiada świadomość 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t>językow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68-69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56-57</w:t>
            </w:r>
          </w:p>
        </w:tc>
      </w:tr>
    </w:tbl>
    <w:p w:rsidR="002635A9" w:rsidRDefault="002635A9">
      <w:r>
        <w:br w:type="page"/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851"/>
        <w:gridCol w:w="1134"/>
        <w:gridCol w:w="1984"/>
        <w:gridCol w:w="2410"/>
        <w:gridCol w:w="4536"/>
        <w:gridCol w:w="1701"/>
        <w:gridCol w:w="1276"/>
        <w:gridCol w:w="67"/>
      </w:tblGrid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Grammar: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mixed conditionals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Gram</w:t>
            </w:r>
            <w:r w:rsidR="00A31F8D"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tyka: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mieszane okresy warunkowe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Konstrukcje i uzycie mieszanych okresów warunkowych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F8D" w:rsidRPr="00A31F8D" w:rsidRDefault="00241441" w:rsidP="00815716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E3666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P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E53A76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2635A9" w:rsidRPr="00015E92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69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57-58</w:t>
            </w:r>
          </w:p>
        </w:tc>
      </w:tr>
      <w:tr w:rsidR="00E36662" w:rsidRPr="00015E92" w:rsidTr="002635A9">
        <w:trPr>
          <w:trHeight w:val="6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 w:rsidRP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reading for gist and detail;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endangered species</w:t>
            </w:r>
          </w:p>
          <w:p w:rsidR="00241441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41441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Czytanie I słownictwo: czytanie w celu znalezienia głównej myśli oraz określonych informacji; gatunki zagrożone wyginięciem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Słownictwo związane z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 ochroną środowiska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24144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Świat przyrody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:rsidR="002635A9" w:rsidRPr="002635A9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:rsidR="00E36662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EE2A3E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2635A9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6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E53A76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70-71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59-60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A3E" w:rsidRPr="00EE2A3E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Speaking: </w:t>
            </w:r>
            <w:r w:rsidR="00EE2A3E" w:rsidRPr="00EE2A3E">
              <w:rPr>
                <w:rFonts w:eastAsia="Times New Roman" w:cs="Times New Roman"/>
                <w:color w:val="000000"/>
                <w:lang w:eastAsia="pl-PL"/>
              </w:rPr>
              <w:t>hypothesising;</w:t>
            </w:r>
          </w:p>
          <w:p w:rsidR="00EE2A3E" w:rsidRPr="00EE2A3E" w:rsidRDefault="00EE2A3E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E2A3E">
              <w:rPr>
                <w:rFonts w:eastAsia="Times New Roman" w:cs="Times New Roman"/>
                <w:color w:val="000000"/>
                <w:lang w:eastAsia="pl-PL"/>
              </w:rPr>
              <w:t>questioning other</w:t>
            </w:r>
          </w:p>
          <w:p w:rsidR="00E36662" w:rsidRPr="00015E92" w:rsidRDefault="00EE2A3E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E2A3E">
              <w:rPr>
                <w:rFonts w:eastAsia="Times New Roman" w:cs="Times New Roman"/>
                <w:color w:val="000000"/>
                <w:lang w:eastAsia="pl-PL"/>
              </w:rPr>
              <w:t>people’s point of view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przypuszczanie; kwestionowanie opinii innych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przydatne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w dyskusji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wypowiedzi</w:t>
            </w:r>
          </w:p>
          <w:p w:rsidR="002635A9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*przedstawia fakty z teraźniejszości i przeszłości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przypuszczenia dotyczące zdarzeń z teraźniejszości i przyszłości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Reagowanie ustne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*uzyskuje i przekazuje informacje i wyjaśnienia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*wyraża swoje opinie i uzasadnia je</w:t>
            </w:r>
          </w:p>
          <w:p w:rsidR="002E2046" w:rsidRP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*komentuje wypowiedzi innych osób</w:t>
            </w:r>
          </w:p>
          <w:p w:rsidR="00E3666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cs="Calibri"/>
                <w:b/>
              </w:rPr>
              <w:t>Inne:</w:t>
            </w:r>
            <w:r w:rsidRPr="00015E92">
              <w:rPr>
                <w:rFonts w:cs="Calibri"/>
              </w:rPr>
              <w:t xml:space="preserve"> współdziałanie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5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3, 4, 6, 9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4</w:t>
            </w:r>
          </w:p>
          <w:p w:rsidR="002E2046" w:rsidRP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VIR 4</w:t>
            </w:r>
          </w:p>
          <w:p w:rsidR="00E53A76" w:rsidRPr="00015E92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XI 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61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letter to the editor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  <w:t xml:space="preserve">Pisanie: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list do redaktora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wyrażania przypuszczenia</w:t>
            </w:r>
            <w:r w:rsidR="002E2046">
              <w:rPr>
                <w:rFonts w:eastAsia="Times New Roman" w:cs="Times New Roman"/>
                <w:color w:val="000000"/>
                <w:lang w:eastAsia="pl-PL"/>
              </w:rPr>
              <w:t xml:space="preserve"> i wysuwania hipotez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B9F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przypuszczenia dotyczące wydarzeń z teraźniejszości i przyszłości</w:t>
            </w:r>
          </w:p>
          <w:p w:rsidR="002E2046" w:rsidRP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lang w:eastAsia="pl-PL"/>
              </w:rPr>
              <w:t>rozważa sytuacje hipotetyczne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zasady konstruowania tekstu o różnym charakterze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formalny styl wypowiedzi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*proponuje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swoje opinie i uzasadnia je</w:t>
            </w:r>
          </w:p>
          <w:p w:rsidR="002E2046" w:rsidRDefault="002E2046" w:rsidP="002E204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*ustosunkowuje się do opinii innych osób</w:t>
            </w:r>
          </w:p>
          <w:p w:rsidR="00E36662" w:rsidRDefault="002E2046" w:rsidP="006908B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Przetwarzanie pisemne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:rsidR="002E2046" w:rsidRPr="002E2046" w:rsidRDefault="002E2046" w:rsidP="006908B7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  <w:p w:rsidR="00E53A7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6, 9, 11, 12</w:t>
            </w:r>
          </w:p>
          <w:p w:rsidR="002E2046" w:rsidRP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2E2046">
              <w:rPr>
                <w:rFonts w:eastAsia="Times New Roman" w:cs="Times New Roman"/>
                <w:color w:val="00B0F0"/>
                <w:lang w:eastAsia="pl-PL"/>
              </w:rPr>
              <w:t>VR 10</w:t>
            </w:r>
          </w:p>
          <w:p w:rsidR="002E2046" w:rsidRDefault="002E204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4, 8</w:t>
            </w:r>
          </w:p>
          <w:p w:rsidR="008C2113" w:rsidRPr="00015E92" w:rsidRDefault="008C211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61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="00EE2A3E"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8C2113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P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I 13</w:t>
            </w:r>
          </w:p>
          <w:p w:rsidR="00E53A76" w:rsidRP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2F6B15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62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speaking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mówienie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2F6B15">
              <w:rPr>
                <w:rFonts w:eastAsia="Times New Roman" w:cs="Times New Roman"/>
                <w:color w:val="000000"/>
                <w:lang w:eastAsia="pl-PL"/>
              </w:rPr>
              <w:t>Świat przyrody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>*wyraża i uzasadnia swoje opinie i poglądy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tym języku</w:t>
            </w:r>
          </w:p>
          <w:p w:rsid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2F6B15" w:rsidRPr="002F6B15" w:rsidRDefault="002F6B15" w:rsidP="002F6B1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*wykorzystuje techniki samodzielnej pracy nad językiem (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>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13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2F6B15" w:rsidRDefault="002F6B1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2F6B15" w:rsidRPr="00015E92" w:rsidRDefault="00B4207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63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EC2710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Rozdział 6: 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>Environmentally friendly?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76</w:t>
            </w:r>
          </w:p>
        </w:tc>
      </w:tr>
      <w:tr w:rsidR="00DA754C" w:rsidRPr="0015471A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5763CA">
              <w:rPr>
                <w:rFonts w:eastAsia="Times New Roman" w:cs="Times New Roman"/>
                <w:color w:val="000000"/>
                <w:lang w:val="en-GB" w:eastAsia="pl-PL"/>
              </w:rPr>
              <w:t>Vocabulary challenge</w:t>
            </w:r>
            <w:r w:rsidR="005763CA" w:rsidRPr="005763CA">
              <w:rPr>
                <w:rFonts w:eastAsia="Times New Roman" w:cs="Times New Roman"/>
                <w:color w:val="000000"/>
                <w:lang w:val="en-GB" w:eastAsia="pl-PL"/>
              </w:rPr>
              <w:t xml:space="preserve">: </w:t>
            </w:r>
            <w:r w:rsidR="00241441" w:rsidRPr="00241441">
              <w:rPr>
                <w:rFonts w:eastAsia="Times New Roman" w:cs="Times New Roman"/>
                <w:color w:val="000000"/>
                <w:lang w:val="en-GB" w:eastAsia="pl-PL"/>
              </w:rPr>
              <w:t>easily confused words; verb collocations; word families</w:t>
            </w:r>
          </w:p>
          <w:p w:rsidR="0024144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 xml:space="preserve">Grammar challenge: </w:t>
            </w:r>
          </w:p>
          <w:p w:rsidR="0015471A" w:rsidRPr="003B3445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inversion with conditional sentences</w:t>
            </w:r>
          </w:p>
          <w:p w:rsidR="00241441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41441" w:rsidRDefault="0015471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Wyzwanie – słownictwo: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często mylone wyrazy; kolokacje czasownikowe; rodziny wyrazów</w:t>
            </w:r>
          </w:p>
          <w:p w:rsidR="0015471A" w:rsidRPr="0015471A" w:rsidRDefault="0015471A" w:rsidP="00241441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eastAsia="pl-PL"/>
              </w:rPr>
              <w:t xml:space="preserve">Wyzwanie – gramatyka: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inwersja w zdaniach warunkowych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471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471A" w:rsidRPr="00241441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Cs/>
                <w:color w:val="00B0F0"/>
                <w:lang w:eastAsia="pl-PL"/>
              </w:rPr>
              <w:t>Świat przyrody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241441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>
              <w:rPr>
                <w:rFonts w:eastAsia="Times New Roman" w:cs="Times New Roman"/>
                <w:color w:val="00B0F0"/>
                <w:lang w:eastAsia="pl-PL"/>
              </w:rPr>
              <w:t>I</w:t>
            </w:r>
            <w:r w:rsidR="006908B7">
              <w:rPr>
                <w:rFonts w:eastAsia="Times New Roman" w:cs="Times New Roman"/>
                <w:color w:val="00B0F0"/>
                <w:lang w:eastAsia="pl-PL"/>
              </w:rPr>
              <w:t>R</w:t>
            </w:r>
            <w:r>
              <w:rPr>
                <w:rFonts w:eastAsia="Times New Roman" w:cs="Times New Roman"/>
                <w:color w:val="00B0F0"/>
                <w:lang w:eastAsia="pl-PL"/>
              </w:rPr>
              <w:t xml:space="preserve"> 13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DA754C" w:rsidRPr="003B3445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Teacher’s Resource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 xml:space="preserve">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A7A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Reading: reading for</w:t>
            </w:r>
            <w:r w:rsidR="00241441">
              <w:rPr>
                <w:rFonts w:eastAsia="Times New Roman" w:cs="Times New Roman"/>
                <w:color w:val="000000"/>
                <w:lang w:val="en-GB" w:eastAsia="pl-PL"/>
              </w:rPr>
              <w:t xml:space="preserve"> gist and</w:t>
            </w: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 detail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;</w:t>
            </w:r>
          </w:p>
          <w:p w:rsidR="00C62A7A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Speaking: describing a picture</w:t>
            </w:r>
          </w:p>
          <w:p w:rsidR="00C62A7A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Czytanie: czytanie w celu znalezienia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głównej myśli oraz </w:t>
            </w:r>
            <w:r>
              <w:rPr>
                <w:rFonts w:eastAsia="Times New Roman" w:cs="Times New Roman"/>
                <w:color w:val="000000"/>
                <w:lang w:eastAsia="pl-PL"/>
              </w:rPr>
              <w:t>szczegółowych informacji;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opis ilustracji</w:t>
            </w:r>
          </w:p>
          <w:p w:rsidR="00C62A7A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TRF Reading str. 6</w:t>
            </w:r>
          </w:p>
          <w:p w:rsidR="00C62A7A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TRF Speaking str. 6</w:t>
            </w:r>
          </w:p>
        </w:tc>
      </w:tr>
      <w:tr w:rsidR="00DA754C" w:rsidRPr="003B3445" w:rsidTr="002635A9">
        <w:trPr>
          <w:trHeight w:val="7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 w:rsidRPr="00C62A7A">
              <w:rPr>
                <w:rFonts w:eastAsia="Times New Roman" w:cs="Times New Roman"/>
                <w:i/>
                <w:color w:val="000000"/>
                <w:lang w:eastAsia="pl-PL"/>
              </w:rPr>
              <w:t>The World Today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The World Tod</w:t>
            </w:r>
            <w:r w:rsidR="00241441" w:rsidRPr="003B3445">
              <w:rPr>
                <w:rFonts w:eastAsia="Times New Roman" w:cs="Times New Roman"/>
                <w:color w:val="000000"/>
                <w:lang w:eastAsia="pl-PL"/>
              </w:rPr>
              <w:t>ay: Bike mania</w:t>
            </w:r>
          </w:p>
          <w:p w:rsidR="00C62A7A" w:rsidRPr="003B3445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C62A7A" w:rsidRPr="003B3445" w:rsidRDefault="00C62A7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Świat dziś: </w:t>
            </w:r>
            <w:r w:rsidR="00241441" w:rsidRPr="003B3445">
              <w:rPr>
                <w:rFonts w:eastAsia="Times New Roman" w:cs="Times New Roman"/>
                <w:color w:val="000000"/>
                <w:lang w:eastAsia="pl-PL"/>
              </w:rPr>
              <w:t>Szał na rowery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11-12</w:t>
            </w:r>
          </w:p>
        </w:tc>
      </w:tr>
      <w:tr w:rsidR="00DA754C" w:rsidRPr="003B3445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Life Skills Videos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A7A" w:rsidRPr="00161380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Life Skills: Understanding nutrition</w:t>
            </w:r>
          </w:p>
          <w:p w:rsid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DA754C" w:rsidRPr="00015E92" w:rsidRDefault="00C62A7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61380">
              <w:rPr>
                <w:rFonts w:eastAsia="Times New Roman" w:cs="Times New Roman"/>
                <w:color w:val="000000"/>
                <w:lang w:eastAsia="pl-PL"/>
              </w:rPr>
              <w:t xml:space="preserve">Praca z filmem: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>zrozumieć odżywianie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62A7A" w:rsidRDefault="00C62A7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6</w:t>
            </w:r>
          </w:p>
        </w:tc>
      </w:tr>
      <w:tr w:rsidR="00815716" w:rsidRPr="00C62A7A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3B3445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6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15716" w:rsidRPr="0016138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Powtórzenie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015E92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62A7A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6</w:t>
            </w:r>
          </w:p>
        </w:tc>
      </w:tr>
      <w:tr w:rsidR="00E3666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6 Sprawdzenie wiedzy i umiejętności po rozdziale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6</w:t>
            </w:r>
          </w:p>
        </w:tc>
      </w:tr>
      <w:tr w:rsidR="007E113F" w:rsidRPr="0015471A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13F" w:rsidRPr="00015E92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113F" w:rsidRPr="0015471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15471A">
              <w:rPr>
                <w:rFonts w:eastAsia="Times New Roman" w:cs="Times New Roman"/>
                <w:color w:val="000000"/>
                <w:lang w:eastAsia="pl-PL"/>
              </w:rPr>
              <w:t>Culture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41441" w:rsidRPr="003B3445" w:rsidRDefault="0015471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Culture: </w:t>
            </w:r>
            <w:r w:rsidR="00241441" w:rsidRPr="003B3445">
              <w:rPr>
                <w:rFonts w:eastAsia="Times New Roman" w:cs="Times New Roman"/>
                <w:color w:val="000000"/>
                <w:lang w:val="en-GB" w:eastAsia="pl-PL"/>
              </w:rPr>
              <w:t>Social and international</w:t>
            </w:r>
          </w:p>
          <w:p w:rsidR="007E113F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organisations;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children’s rights</w:t>
            </w:r>
          </w:p>
          <w:p w:rsidR="00241441" w:rsidRPr="003B3445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241441" w:rsidRPr="0015471A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Kultura: Organizacje społeczne i międzynarodowe; prawa dziecka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Pr="0015471A" w:rsidRDefault="0015471A" w:rsidP="0024144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związane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t xml:space="preserve"> prawami dziecka; nazwy organizacji </w:t>
            </w:r>
            <w:r w:rsidR="00241441">
              <w:rPr>
                <w:rFonts w:eastAsia="Times New Roman" w:cs="Times New Roman"/>
                <w:color w:val="000000"/>
                <w:lang w:eastAsia="pl-PL"/>
              </w:rPr>
              <w:lastRenderedPageBreak/>
              <w:t>międzynarodowych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lastRenderedPageBreak/>
              <w:t xml:space="preserve">Rozumienie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znajduje w wypowiedzi określone informacje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tekstu pisanego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 znajduje w wypowiedzi określone informacje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II 5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E113F" w:rsidRPr="0015471A" w:rsidRDefault="0015471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SB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106</w:t>
            </w:r>
          </w:p>
        </w:tc>
      </w:tr>
      <w:tr w:rsidR="007E113F" w:rsidRPr="005A7F80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62A7A">
              <w:rPr>
                <w:rFonts w:eastAsia="Times New Roman" w:cs="Times New Roman"/>
                <w:color w:val="000000"/>
                <w:lang w:val="en-GB" w:eastAsia="pl-PL"/>
              </w:rPr>
              <w:t>Speaking test 3</w:t>
            </w:r>
            <w:r w:rsidR="005A7F80">
              <w:rPr>
                <w:rFonts w:eastAsia="Times New Roman" w:cs="Times New Roman"/>
                <w:color w:val="000000"/>
                <w:lang w:val="en-GB" w:eastAsia="pl-PL"/>
              </w:rPr>
              <w:t xml:space="preserve"> (units 5-6)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Speaking test 3 (Units 5-6)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5A7F80" w:rsidRPr="00C62A7A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Mówienie – test 3 (rozdzialy 5 i 6)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Pr="00C62A7A" w:rsidRDefault="007E113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ludzi, miejsc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 czynności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przedstawia fakty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z przeszłości i teraźniejszości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 opowiada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 wydarzeniach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przeszłości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i uzasad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nia swoje opinie i poglądy,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zedstawia opinie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innych osób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70C0"/>
                <w:lang w:eastAsia="pl-PL"/>
              </w:rPr>
              <w:t>przedstawia</w:t>
            </w:r>
            <w:r w:rsidRPr="005A7F80">
              <w:rPr>
                <w:rFonts w:eastAsia="Times New Roman" w:cs="Times New Roman"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nawi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ązuje kontakty towarzyskie,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rozpoczyna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prowadzi i kończy rozmowę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stosuje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y grzecznościowe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uzyskuje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zuje informacje i wyjaśnienia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proponuje, przyjmuje i odrzuca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propozy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cje i sugestie, prowadzi proste negocjacje</w:t>
            </w:r>
            <w:r w:rsidR="000A7F92" w:rsidRPr="005A7F80">
              <w:rPr>
                <w:rFonts w:eastAsia="Times New Roman" w:cs="Times New Roman"/>
                <w:color w:val="000000"/>
                <w:lang w:eastAsia="pl-PL"/>
              </w:rPr>
              <w:t xml:space="preserve"> w typowy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ch sytuacjach życia codziennego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wyraża swoje opinie, pyta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o opinie innych </w:t>
            </w:r>
          </w:p>
          <w:p w:rsidR="000A7F92" w:rsidRPr="005A7F80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wyraża swoje preferencje, pyta o preferencje innych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7F80">
              <w:rPr>
                <w:rFonts w:eastAsia="Times New Roman" w:cs="Times New Roman"/>
                <w:b/>
                <w:color w:val="000000"/>
                <w:lang w:eastAsia="pl-PL"/>
              </w:rPr>
              <w:t>Przetwarzanie wypowiedzi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 xml:space="preserve">przekazuje w języku obcym informacje 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>zaw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arte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w materiałach wizualnych</w:t>
            </w:r>
          </w:p>
          <w:p w:rsidR="007E113F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color w:val="000000"/>
                <w:lang w:eastAsia="pl-PL"/>
              </w:rPr>
              <w:t>przekazuje w języku obcym informacje sformułowane</w:t>
            </w:r>
            <w:r w:rsidRPr="005A7F80">
              <w:rPr>
                <w:rFonts w:eastAsia="Times New Roman" w:cs="Times New Roman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E113F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3, 6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5A7F80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5, 8, 12</w:t>
            </w:r>
          </w:p>
          <w:p w:rsidR="005A7F80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E113F" w:rsidRPr="005A7F80" w:rsidRDefault="005A7F8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115</w:t>
            </w:r>
          </w:p>
        </w:tc>
      </w:tr>
      <w:tr w:rsidR="000A7F92" w:rsidTr="002635A9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7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15471A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15471A">
              <w:rPr>
                <w:rFonts w:eastAsia="Times New Roman" w:cs="Times New Roman"/>
                <w:color w:val="000000"/>
                <w:lang w:val="en-GB"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Vocabulary: </w:t>
            </w:r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>describing food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 w:rsidR="00430CE5" w:rsidRPr="003B3445">
              <w:rPr>
                <w:rFonts w:eastAsia="Times New Roman" w:cs="Times New Roman"/>
                <w:color w:val="000000"/>
                <w:lang w:eastAsia="pl-PL"/>
              </w:rPr>
              <w:t>opisywanie jedzenia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E36662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miejsca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*opowiada o wydarzeniach z życia codziennego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CC5A99" w:rsidRP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A7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E53A76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  <w:p w:rsidR="00E53A76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CC5A99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:rsidR="00CC5A99" w:rsidRPr="00015E92" w:rsidRDefault="00CC5A9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64</w:t>
            </w:r>
          </w:p>
        </w:tc>
      </w:tr>
      <w:tr w:rsidR="00E36662" w:rsidRPr="00015E92" w:rsidTr="002635A9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Listening and vocabulary: listening for gist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, context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and detail;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restaurants and cooking, food</w:t>
            </w:r>
          </w:p>
          <w:p w:rsidR="00430CE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30CE5">
              <w:rPr>
                <w:rFonts w:eastAsia="Times New Roman" w:cs="Times New Roman"/>
                <w:color w:val="000000"/>
                <w:lang w:eastAsia="pl-PL"/>
              </w:rPr>
              <w:t>insecurity</w:t>
            </w:r>
          </w:p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Słuchanie i słownictwo: słuchanie w celu określenia głównej myśli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 xml:space="preserve"> i kontekstu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wypowiedzi i znalezienia szczegółowych informacji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; restauracje i gotowanie, niepewność żywieniowa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 w domu oraz poza domem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B84" w:rsidRDefault="00430CE5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CC5A99" w:rsidRDefault="00CC5A99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CC5A99" w:rsidRDefault="00CC5A99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4516AC">
              <w:rPr>
                <w:rFonts w:eastAsia="Times New Roman" w:cs="Times New Roman"/>
                <w:color w:val="000000"/>
                <w:lang w:eastAsia="pl-PL"/>
              </w:rPr>
              <w:t>określa główną myśl wypowiedzi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intencje nadawcy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kontekst wypowiedzi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z teraźniejszości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4516AC" w:rsidRPr="004516AC" w:rsidRDefault="004516AC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B24867" w:rsidRDefault="00B2486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</w:t>
            </w:r>
            <w:r>
              <w:rPr>
                <w:rFonts w:cs="Arial"/>
              </w:rPr>
              <w:t>kiem (</w:t>
            </w:r>
            <w:r w:rsidR="004516AC">
              <w:rPr>
                <w:rFonts w:cs="Arial"/>
              </w:rPr>
              <w:t>poprawianie błędów</w:t>
            </w:r>
            <w:r>
              <w:rPr>
                <w:rFonts w:cs="Arial"/>
              </w:rPr>
              <w:t>)</w:t>
            </w:r>
          </w:p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B4207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6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  <w:p w:rsidR="00E53A76" w:rsidRPr="00E53A76" w:rsidRDefault="00E53A7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79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65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Grammar: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quantifiers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67" w:rsidRDefault="00430CE5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775674" w:rsidRDefault="0077567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E36662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Rozumienie wypowiedzi pisemnej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 *znajduje w tekście określone informacje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4516AC" w:rsidRDefault="004516A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</w:t>
            </w:r>
            <w:r w:rsidR="00775674">
              <w:rPr>
                <w:rFonts w:eastAsia="Times New Roman" w:cs="Times New Roman"/>
                <w:color w:val="000000"/>
                <w:lang w:eastAsia="pl-PL"/>
              </w:rPr>
              <w:t>wyraża i uzasadnia swoje opinie i poglądy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775674" w:rsidRPr="00775674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>I 6</w:t>
            </w:r>
            <w:r w:rsidR="00775674">
              <w:rPr>
                <w:rFonts w:eastAsia="Times New Roman" w:cs="Times New Roman"/>
                <w:color w:val="000000"/>
                <w:lang w:eastAsia="pl-PL"/>
              </w:rPr>
              <w:t>, 11</w:t>
            </w:r>
          </w:p>
          <w:p w:rsidR="00E53A76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4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775674" w:rsidRPr="00015E92" w:rsidRDefault="0077567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66-67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expressing necessity and ability (past,</w:t>
            </w:r>
          </w:p>
          <w:p w:rsidR="00E36662" w:rsidRPr="003B344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430CE5">
              <w:rPr>
                <w:rFonts w:eastAsia="Times New Roman" w:cs="Times New Roman"/>
                <w:color w:val="000000"/>
                <w:lang w:eastAsia="pl-PL"/>
              </w:rPr>
              <w:t>present and future)</w:t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wyrażanie konieczności i możliwości (przeszłość, teraźniejszość I przyszłość)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B24867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Stosowanie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konstrukcji służących do wyrażenia konieczności i możliwości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B42079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Żywienie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Zdrowie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ludzi i zjawiska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czynnościach i doświadczeniach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fakty z teraźniejszości i przeszłości</w:t>
            </w:r>
          </w:p>
          <w:p w:rsidR="00775674" w:rsidRDefault="0077567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775674" w:rsidRPr="00775674" w:rsidRDefault="00775674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775674">
              <w:rPr>
                <w:rFonts w:cs="Arial"/>
                <w:color w:val="00B0F0"/>
              </w:rPr>
              <w:t>*stosuje zmiany formy tekstu</w:t>
            </w:r>
          </w:p>
          <w:p w:rsidR="00B24867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B24867">
              <w:rPr>
                <w:rFonts w:cs="Arial"/>
                <w:b/>
              </w:rPr>
              <w:t xml:space="preserve"> </w:t>
            </w:r>
            <w:r w:rsidR="00B24867">
              <w:rPr>
                <w:rFonts w:cs="Arial"/>
              </w:rPr>
              <w:t>Uczeń:</w:t>
            </w:r>
          </w:p>
          <w:p w:rsidR="00E36662" w:rsidRPr="00015E92" w:rsidRDefault="00B248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posiada świadomość</w:t>
            </w:r>
            <w:r w:rsidR="00015E92" w:rsidRPr="00015E92">
              <w:rPr>
                <w:rFonts w:cs="Arial"/>
              </w:rPr>
              <w:t xml:space="preserve"> 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B42079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6</w:t>
            </w:r>
            <w:r w:rsidR="00775674">
              <w:rPr>
                <w:rFonts w:eastAsia="Times New Roman" w:cs="Times New Roman"/>
                <w:color w:val="000000"/>
                <w:lang w:eastAsia="pl-PL"/>
              </w:rPr>
              <w:t>, 11</w:t>
            </w:r>
          </w:p>
          <w:p w:rsidR="00775674" w:rsidRDefault="00775674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775674" w:rsidRDefault="00775674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3</w:t>
            </w:r>
          </w:p>
          <w:p w:rsidR="00775674" w:rsidRPr="00775674" w:rsidRDefault="00775674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775674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E53A76" w:rsidRDefault="00E53A76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  <w:p w:rsidR="00B42079" w:rsidRPr="00015E92" w:rsidRDefault="00B42079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67-68</w:t>
            </w:r>
          </w:p>
        </w:tc>
      </w:tr>
      <w:tr w:rsidR="00E36662" w:rsidRPr="00015E92" w:rsidTr="002635A9">
        <w:trPr>
          <w:trHeight w:val="21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CE5" w:rsidRPr="003B3445" w:rsidRDefault="00563F11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Reading and vocabulary: </w:t>
            </w:r>
            <w:r w:rsidR="00430CE5" w:rsidRPr="003B3445">
              <w:rPr>
                <w:rFonts w:eastAsia="Times New Roman" w:cs="Times New Roman"/>
                <w:color w:val="000000"/>
                <w:lang w:val="en-GB" w:eastAsia="pl-PL"/>
              </w:rPr>
              <w:t>reading for gist and detail;</w:t>
            </w:r>
          </w:p>
          <w:p w:rsidR="00430CE5" w:rsidRPr="003B3445" w:rsidRDefault="00430CE5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distinguishing fact and opinion; food waste</w:t>
            </w:r>
          </w:p>
          <w:p w:rsidR="00E36662" w:rsidRPr="00015E92" w:rsidRDefault="00563F11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Czytanie i słownictwo: czytanie w celu określenia głównej myśli tekstu oraz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znalezienia szczegółowych informacji;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 xml:space="preserve"> rozróżnianie faktu i opinii; marnowanie żywności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jedzeniem i marnowaniem żywności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430CE5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*odróżnia fakty od opinii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przypuszczenie</w:t>
            </w:r>
          </w:p>
          <w:p w:rsidR="00775674" w:rsidRPr="00775674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Tworzenie wypowiedzi pisemnej </w:t>
            </w:r>
            <w:r>
              <w:rPr>
                <w:rFonts w:cs="Arial"/>
              </w:rPr>
              <w:t>Uczeń:</w:t>
            </w:r>
          </w:p>
          <w:p w:rsidR="000B7B57" w:rsidRDefault="00775674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*opowiada o </w:t>
            </w:r>
            <w:r w:rsidR="000B7B57">
              <w:rPr>
                <w:rFonts w:cs="Arial"/>
              </w:rPr>
              <w:t>doświadczeniach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0B7B57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*przekazuje w języku obcym informacje zawarte </w:t>
            </w:r>
            <w:r>
              <w:rPr>
                <w:rFonts w:cs="Arial"/>
              </w:rPr>
              <w:lastRenderedPageBreak/>
              <w:t>w materiałach wizualnych</w:t>
            </w:r>
          </w:p>
          <w:p w:rsidR="00563F11" w:rsidRDefault="000B7B5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B7B57">
              <w:rPr>
                <w:rFonts w:cs="Arial"/>
                <w:color w:val="00B0F0"/>
              </w:rPr>
              <w:t>*streszcza przeczytany tekst</w:t>
            </w:r>
            <w:r w:rsidR="00563F11">
              <w:rPr>
                <w:rFonts w:cs="Arial"/>
              </w:rPr>
              <w:br/>
            </w:r>
            <w:r w:rsidR="00563F11">
              <w:rPr>
                <w:rFonts w:cs="Arial"/>
                <w:b/>
              </w:rPr>
              <w:t>Inne</w:t>
            </w:r>
            <w:r w:rsidR="00563F11">
              <w:rPr>
                <w:rFonts w:cs="Arial"/>
              </w:rPr>
              <w:t xml:space="preserve"> Uczeń:</w:t>
            </w:r>
          </w:p>
          <w:p w:rsidR="00563F11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wykorzystuje techniki samodzielnej pracy nad językiem (korzystanie ze słownika)</w:t>
            </w:r>
          </w:p>
          <w:p w:rsidR="00E36662" w:rsidRPr="0033655F" w:rsidRDefault="00563F11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B42079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6</w:t>
            </w:r>
            <w:r w:rsidR="000B7B57">
              <w:rPr>
                <w:rFonts w:eastAsia="Times New Roman" w:cs="Times New Roman"/>
                <w:color w:val="000000"/>
                <w:lang w:eastAsia="pl-PL"/>
              </w:rPr>
              <w:t>, 14</w:t>
            </w:r>
          </w:p>
          <w:p w:rsidR="000B7B57" w:rsidRDefault="000B7B5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0B7B57" w:rsidRDefault="000B7B5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9</w:t>
            </w:r>
          </w:p>
          <w:p w:rsidR="000B7B57" w:rsidRDefault="000B7B5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 2, 6</w:t>
            </w:r>
          </w:p>
          <w:p w:rsidR="000B7B57" w:rsidRDefault="000B7B5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:rsidR="000B7B57" w:rsidRPr="000B7B57" w:rsidRDefault="000B7B57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0B7B57">
              <w:rPr>
                <w:rFonts w:eastAsia="Times New Roman" w:cs="Times New Roman"/>
                <w:color w:val="00B0F0"/>
                <w:lang w:eastAsia="pl-PL"/>
              </w:rPr>
              <w:t>VIIIR 5</w:t>
            </w:r>
          </w:p>
          <w:p w:rsidR="00563F11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  <w:p w:rsidR="004068B3" w:rsidRPr="00015E92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82-83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69-70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30CE5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Speaking: </w:t>
            </w:r>
            <w:r w:rsidR="00430CE5">
              <w:rPr>
                <w:rFonts w:eastAsia="Times New Roman" w:cs="Times New Roman"/>
                <w:color w:val="000000"/>
                <w:lang w:eastAsia="pl-PL"/>
              </w:rPr>
              <w:t>organising a speech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 w:rsidR="00405089">
              <w:rPr>
                <w:rFonts w:eastAsia="Times New Roman" w:cs="Times New Roman"/>
                <w:color w:val="000000"/>
                <w:lang w:eastAsia="pl-PL"/>
              </w:rPr>
              <w:t>układanie wypowiedzi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4050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Wyrażenia przydatne przy przygotowywaniu wypowiedzi ustnej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B42079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Żywienie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Rozumienie wypowiedzi ustnej </w:t>
            </w:r>
            <w:r>
              <w:rPr>
                <w:rFonts w:cs="Calibri"/>
              </w:rPr>
              <w:t>Uczeń: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*znajduje w wypowiedzi określone informacje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*określa intencje nadawcy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*rozróżnia formalny i nieformalny styl wypowiedzi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ustnej</w:t>
            </w:r>
            <w:r>
              <w:rPr>
                <w:rFonts w:cs="Calibri"/>
              </w:rPr>
              <w:t xml:space="preserve"> Uczeń: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*opisuje zjawiska i czynności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*przedstawia fakty z przeszłości i teraźniejszości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*stosuje formalny i nieformalny styl adekwatnie do sytuacji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0B7B57">
              <w:rPr>
                <w:rFonts w:cs="Calibri"/>
                <w:color w:val="00B0F0"/>
              </w:rPr>
              <w:t>*przedstawia w logicznym porządku argumenty za daną tezą lub przeciw niej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ustne</w:t>
            </w:r>
            <w:r>
              <w:rPr>
                <w:rFonts w:cs="Calibri"/>
              </w:rPr>
              <w:t xml:space="preserve"> Uczeń:</w:t>
            </w:r>
          </w:p>
          <w:p w:rsidR="000B7B57" w:rsidRPr="000B7B57" w:rsidRDefault="000B7B57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*przekazuje w języku obcym informacje zawarte w materiałach wizualnych</w:t>
            </w:r>
          </w:p>
          <w:p w:rsidR="004068B3" w:rsidRDefault="00015E92" w:rsidP="00815716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 w:rsidR="004068B3">
              <w:rPr>
                <w:rFonts w:cs="Calibri"/>
                <w:b/>
              </w:rPr>
              <w:t xml:space="preserve"> </w:t>
            </w:r>
            <w:r w:rsidR="004068B3">
              <w:rPr>
                <w:rFonts w:cs="Calibri"/>
              </w:rPr>
              <w:t>Uczeń:</w:t>
            </w:r>
          </w:p>
          <w:p w:rsidR="00E36662" w:rsidRDefault="004068B3" w:rsidP="00815716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*współdziała</w:t>
            </w:r>
            <w:r w:rsidR="00015E92" w:rsidRPr="00015E92">
              <w:rPr>
                <w:rFonts w:cs="Calibri"/>
              </w:rPr>
              <w:t xml:space="preserve"> w grupie</w:t>
            </w:r>
          </w:p>
          <w:p w:rsidR="000B7B57" w:rsidRPr="00015E92" w:rsidRDefault="000B7B5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Calibri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79" w:rsidRDefault="00B4207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 6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3, 5, 8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3, 6, 12</w:t>
            </w:r>
          </w:p>
          <w:p w:rsidR="000B7B57" w:rsidRPr="000B7B57" w:rsidRDefault="000B7B5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0B7B57">
              <w:rPr>
                <w:rFonts w:eastAsia="Times New Roman" w:cs="Times New Roman"/>
                <w:color w:val="00B0F0"/>
                <w:lang w:eastAsia="pl-PL"/>
              </w:rPr>
              <w:t>VR 8</w:t>
            </w:r>
          </w:p>
          <w:p w:rsidR="000B7B57" w:rsidRDefault="000B7B57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</w:t>
            </w:r>
          </w:p>
          <w:p w:rsidR="000B7B57" w:rsidRPr="004068B3" w:rsidRDefault="000B7B57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84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71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EC2710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>for and against essay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  <w:t>Pisanie: rozprawka</w:t>
            </w:r>
            <w:r w:rsidR="00405089">
              <w:rPr>
                <w:rFonts w:eastAsia="Times New Roman" w:cs="Times New Roman"/>
                <w:color w:val="000000"/>
                <w:lang w:val="en-GB" w:eastAsia="pl-PL"/>
              </w:rPr>
              <w:t xml:space="preserve"> za I przeciw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405089">
              <w:rPr>
                <w:rFonts w:eastAsia="Times New Roman" w:cs="Times New Roman"/>
                <w:color w:val="000000"/>
                <w:lang w:eastAsia="pl-PL"/>
              </w:rPr>
              <w:t>jedzeniem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089" w:rsidRDefault="0040508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Żywienie</w:t>
            </w:r>
          </w:p>
          <w:p w:rsidR="00E36662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*opisuje ludzi, przedmioty, zjawiska, miejsca i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czynności</w:t>
            </w:r>
          </w:p>
          <w:p w:rsidR="000B7B57" w:rsidRDefault="000B7B57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* </w:t>
            </w:r>
            <w:r w:rsidR="0030380A">
              <w:rPr>
                <w:rFonts w:eastAsia="Times New Roman" w:cs="Times New Roman"/>
                <w:color w:val="000000"/>
                <w:lang w:eastAsia="pl-PL"/>
              </w:rPr>
              <w:t>opowiada o czynnościach i doświadczeniach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Tworzenie wypowiedzi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pisemnych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ludzi, przedmioty, zjawiska, miejsca i czynności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 opowiada o czynnościach i doświadczeniach</w:t>
            </w:r>
          </w:p>
          <w:p w:rsid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30380A" w:rsidRPr="0030380A" w:rsidRDefault="0030380A" w:rsidP="0030380A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*przedstawia w logicznym porządku argumenty za daną tezą lub przeciw niej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30380A" w:rsidRP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*stosuje zmiany stylu i formy tekstu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30380A" w:rsidRPr="0030380A" w:rsidRDefault="0030380A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>I 6</w:t>
            </w:r>
          </w:p>
          <w:p w:rsidR="004068B3" w:rsidRDefault="0030380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4</w:t>
            </w:r>
          </w:p>
          <w:p w:rsidR="0030380A" w:rsidRDefault="0030380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6</w:t>
            </w:r>
          </w:p>
          <w:p w:rsidR="0030380A" w:rsidRDefault="0030380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2, 6</w:t>
            </w:r>
          </w:p>
          <w:p w:rsidR="0030380A" w:rsidRPr="0030380A" w:rsidRDefault="0030380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VR 8</w:t>
            </w:r>
          </w:p>
          <w:p w:rsidR="0030380A" w:rsidRDefault="0030380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VIII 1</w:t>
            </w:r>
          </w:p>
          <w:p w:rsidR="0030380A" w:rsidRDefault="0030380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30380A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30380A" w:rsidRDefault="0030380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  <w:p w:rsidR="0030380A" w:rsidRPr="0030380A" w:rsidRDefault="0030380A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85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 WB str. 71</w:t>
            </w:r>
          </w:p>
        </w:tc>
      </w:tr>
      <w:tr w:rsidR="00E3666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40508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="00405089" w:rsidRPr="00015E9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1E" w:rsidRDefault="00E36662" w:rsidP="006908B7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9931CC">
              <w:rPr>
                <w:rFonts w:cs="Calibri"/>
              </w:rPr>
              <w:t>Żywienie</w:t>
            </w:r>
          </w:p>
          <w:p w:rsid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ustnych</w:t>
            </w:r>
            <w:r>
              <w:rPr>
                <w:rFonts w:cs="Calibri"/>
              </w:rPr>
              <w:t xml:space="preserve"> Uczeń:</w:t>
            </w:r>
          </w:p>
          <w:p w:rsid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*opowiada o czynnościach i doświadczeniach</w:t>
            </w:r>
          </w:p>
          <w:p w:rsidR="00B7281E" w:rsidRPr="00B7281E" w:rsidRDefault="00B7281E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30380A" w:rsidRDefault="0030380A" w:rsidP="006908B7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pisemne</w:t>
            </w:r>
            <w:r>
              <w:rPr>
                <w:rFonts w:cs="Calibri"/>
              </w:rPr>
              <w:t xml:space="preserve"> Uczeń:</w:t>
            </w:r>
          </w:p>
          <w:p w:rsidR="0030380A" w:rsidRPr="00B7281E" w:rsidRDefault="0030380A" w:rsidP="006908B7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B7281E">
              <w:rPr>
                <w:rFonts w:cs="Calibri"/>
                <w:color w:val="00B0F0"/>
              </w:rPr>
              <w:t>*stosuje zmiany stylu lub formy tekstu</w:t>
            </w:r>
          </w:p>
          <w:p w:rsidR="009078E9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9078E9">
              <w:rPr>
                <w:rFonts w:cs="Arial"/>
                <w:b/>
              </w:rPr>
              <w:t xml:space="preserve"> </w:t>
            </w:r>
            <w:r w:rsidR="009078E9">
              <w:rPr>
                <w:rFonts w:cs="Arial"/>
              </w:rPr>
              <w:t>Uczeń:</w:t>
            </w:r>
          </w:p>
          <w:p w:rsidR="00E36662" w:rsidRDefault="009078E9" w:rsidP="00B7281E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r w:rsidR="00B7281E">
              <w:rPr>
                <w:rFonts w:cs="Arial"/>
              </w:rPr>
              <w:t>współdziała w grupie</w:t>
            </w:r>
          </w:p>
          <w:p w:rsidR="00B7281E" w:rsidRPr="00015E92" w:rsidRDefault="00B7281E" w:rsidP="00B7281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*posiada świadomość językową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>I 6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:rsidR="00B7281E" w:rsidRP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7281E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  <w:r w:rsidR="00B7281E">
              <w:rPr>
                <w:rFonts w:eastAsia="Times New Roman" w:cs="Times New Roman"/>
                <w:color w:val="000000"/>
                <w:lang w:eastAsia="pl-PL"/>
              </w:rPr>
              <w:t>I</w:t>
            </w:r>
          </w:p>
          <w:p w:rsidR="00B7281E" w:rsidRPr="00015E92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72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9931C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r w:rsidR="009931CC">
              <w:rPr>
                <w:rFonts w:eastAsia="Times New Roman" w:cs="Times New Roman"/>
                <w:color w:val="000000"/>
                <w:lang w:eastAsia="pl-PL"/>
              </w:rPr>
              <w:t>reading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9931CC">
              <w:rPr>
                <w:rFonts w:eastAsia="Times New Roman" w:cs="Times New Roman"/>
                <w:color w:val="000000"/>
                <w:lang w:eastAsia="pl-PL"/>
              </w:rPr>
              <w:t>czytanie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B7" w:rsidRDefault="00E36662" w:rsidP="006908B7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B42079">
              <w:rPr>
                <w:rFonts w:eastAsia="Times New Roman" w:cs="Times New Roman"/>
                <w:color w:val="000000"/>
                <w:lang w:eastAsia="pl-PL"/>
              </w:rPr>
              <w:t xml:space="preserve">Żywienie </w:t>
            </w:r>
          </w:p>
          <w:p w:rsidR="009078E9" w:rsidRDefault="009078E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B7281E">
              <w:rPr>
                <w:rFonts w:eastAsia="Times New Roman" w:cs="Times New Roman"/>
                <w:b/>
                <w:color w:val="000000"/>
                <w:lang w:eastAsia="pl-PL"/>
              </w:rPr>
              <w:t>Rozumienie wypowiedzi pisemnej</w:t>
            </w:r>
            <w:r w:rsidR="00B7281E"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polskim informacje sformułowane w języku obcym</w:t>
            </w:r>
          </w:p>
          <w:p w:rsidR="00B7281E" w:rsidRP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7281E">
              <w:rPr>
                <w:rFonts w:eastAsia="Times New Roman" w:cs="Times New Roman"/>
                <w:color w:val="00B0F0"/>
                <w:lang w:eastAsia="pl-PL"/>
              </w:rPr>
              <w:lastRenderedPageBreak/>
              <w:t>*streszcza przeczytany tekst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8B3" w:rsidRDefault="00B4207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 6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</w:t>
            </w:r>
          </w:p>
          <w:p w:rsid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2</w:t>
            </w:r>
          </w:p>
          <w:p w:rsidR="00B7281E" w:rsidRPr="00B7281E" w:rsidRDefault="00B7281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7281E">
              <w:rPr>
                <w:rFonts w:eastAsia="Times New Roman" w:cs="Times New Roman"/>
                <w:color w:val="00B0F0"/>
                <w:lang w:eastAsia="pl-PL"/>
              </w:rPr>
              <w:t>VIIIR 5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73</w:t>
            </w:r>
          </w:p>
        </w:tc>
      </w:tr>
      <w:tr w:rsidR="00E3666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7: </w:t>
            </w:r>
            <w:r w:rsidR="00EE2A3E">
              <w:rPr>
                <w:rFonts w:eastAsia="Times New Roman" w:cs="Times New Roman"/>
                <w:color w:val="000000"/>
                <w:lang w:val="en-GB" w:eastAsia="pl-PL"/>
              </w:rPr>
              <w:t>Good food guide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88</w:t>
            </w:r>
          </w:p>
        </w:tc>
      </w:tr>
      <w:tr w:rsidR="00DA754C" w:rsidRPr="005763CA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3CA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Vocabulary challenge: food-related idioms and phrases; verbs and prepositions</w:t>
            </w:r>
          </w:p>
          <w:p w:rsidR="00EE2A3E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Grammar challenge: </w:t>
            </w:r>
            <w:r w:rsidRPr="003B3445">
              <w:rPr>
                <w:rFonts w:eastAsia="Times New Roman" w:cs="Times New Roman"/>
                <w:i/>
                <w:color w:val="000000"/>
                <w:lang w:val="en-GB" w:eastAsia="pl-PL"/>
              </w:rPr>
              <w:t>could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 vs </w:t>
            </w:r>
            <w:r w:rsidRPr="003B3445">
              <w:rPr>
                <w:rFonts w:eastAsia="Times New Roman" w:cs="Times New Roman"/>
                <w:i/>
                <w:color w:val="000000"/>
                <w:lang w:val="en-GB" w:eastAsia="pl-PL"/>
              </w:rPr>
              <w:t>be able to</w:t>
            </w:r>
          </w:p>
          <w:p w:rsidR="00EE2A3E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EE2A3E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Wyzwanie – słownictwo: idiomy i wyrażenia związane z jedzeniem; czasowniki i przyimki</w:t>
            </w:r>
          </w:p>
          <w:p w:rsidR="00EE2A3E" w:rsidRPr="00EE2A3E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Wyzwanie – gramatyka: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could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be able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E2A3E" w:rsidRDefault="00C23A30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żywieniem; użycie </w:t>
            </w:r>
            <w:r w:rsidR="00EE2A3E">
              <w:rPr>
                <w:rFonts w:eastAsia="Times New Roman" w:cs="Times New Roman"/>
                <w:i/>
                <w:color w:val="000000"/>
                <w:lang w:eastAsia="pl-PL"/>
              </w:rPr>
              <w:t>could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 w:rsidR="00EE2A3E">
              <w:rPr>
                <w:rFonts w:eastAsia="Times New Roman" w:cs="Times New Roman"/>
                <w:i/>
                <w:color w:val="000000"/>
                <w:lang w:eastAsia="pl-PL"/>
              </w:rPr>
              <w:t>be able to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EE2A3E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 w:rsidRPr="00EE2A3E">
              <w:rPr>
                <w:rFonts w:eastAsia="Times New Roman" w:cs="Times New Roman"/>
                <w:bCs/>
                <w:color w:val="00B0F0"/>
                <w:lang w:eastAsia="pl-PL"/>
              </w:rPr>
              <w:t>Żywienie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EE2A3E" w:rsidRDefault="00C23A30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EE2A3E">
              <w:rPr>
                <w:rFonts w:eastAsia="Times New Roman" w:cs="Times New Roman"/>
                <w:color w:val="00B0F0"/>
                <w:lang w:eastAsia="pl-PL"/>
              </w:rPr>
              <w:t>I</w:t>
            </w:r>
            <w:r w:rsidR="00EE2A3E">
              <w:rPr>
                <w:rFonts w:eastAsia="Times New Roman" w:cs="Times New Roman"/>
                <w:color w:val="00B0F0"/>
                <w:lang w:eastAsia="pl-PL"/>
              </w:rPr>
              <w:t>R</w:t>
            </w:r>
            <w:r w:rsidRPr="00EE2A3E">
              <w:rPr>
                <w:rFonts w:eastAsia="Times New Roman" w:cs="Times New Roman"/>
                <w:color w:val="00B0F0"/>
                <w:lang w:eastAsia="pl-PL"/>
              </w:rPr>
              <w:t xml:space="preserve"> </w:t>
            </w:r>
            <w:r w:rsidR="00B42079">
              <w:rPr>
                <w:rFonts w:eastAsia="Times New Roman" w:cs="Times New Roman"/>
                <w:color w:val="00B0F0"/>
                <w:lang w:eastAsia="pl-PL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111</w:t>
            </w:r>
          </w:p>
        </w:tc>
      </w:tr>
      <w:tr w:rsidR="00DA754C" w:rsidRPr="003B3445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Reading: reading for detail</w:t>
            </w:r>
          </w:p>
          <w:p w:rsidR="00430CE5" w:rsidRPr="003B3445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Speaking: organising a speech</w:t>
            </w:r>
          </w:p>
          <w:p w:rsidR="00430CE5" w:rsidRPr="003B3445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30CE5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Czytanie: czytanie w celu znalezienia w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tekście określonych informacji</w:t>
            </w:r>
          </w:p>
          <w:p w:rsidR="00430CE5" w:rsidRPr="00C23A30" w:rsidRDefault="00430CE5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Mówienie: układanie wypowiedzi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TRF Reading str. 7</w:t>
            </w:r>
          </w:p>
          <w:p w:rsidR="00C23A30" w:rsidRPr="003B3445" w:rsidRDefault="00EE2A3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TRF Speaking str. 7</w:t>
            </w:r>
          </w:p>
        </w:tc>
      </w:tr>
      <w:tr w:rsidR="00DA754C" w:rsidRPr="003B3445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The World Today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3B3445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The World Today: Food truck frenzy</w:t>
            </w:r>
          </w:p>
          <w:p w:rsidR="00430CE5" w:rsidRPr="003B3445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30CE5" w:rsidRPr="00C23A30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Świat dziś: Food truckowa gorączka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The World Today Video worksheets str. 13-14</w:t>
            </w:r>
          </w:p>
        </w:tc>
      </w:tr>
      <w:tr w:rsidR="00DA754C" w:rsidRPr="003B3445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3B3445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Life Skills Videos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3A30" w:rsidRPr="003B3445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Life skills: Bringing ideas to life</w:t>
            </w:r>
          </w:p>
          <w:p w:rsidR="00430CE5" w:rsidRPr="003B3445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430CE5" w:rsidRPr="00C23A30" w:rsidRDefault="00430CE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filmem: wprowadzanie pomysłów w życie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C23A30" w:rsidRDefault="00C23A3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C23A30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 w:rsidR="00872649">
              <w:rPr>
                <w:rFonts w:eastAsia="Times New Roman" w:cs="Times New Roman"/>
                <w:color w:val="000000"/>
                <w:lang w:val="en-GB" w:eastAsia="pl-PL"/>
              </w:rPr>
              <w:t>7</w:t>
            </w:r>
          </w:p>
        </w:tc>
      </w:tr>
      <w:tr w:rsidR="00815716" w:rsidRPr="00C23A30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3B3445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Review 7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Powtórzenie 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C23A30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7</w:t>
            </w:r>
          </w:p>
        </w:tc>
      </w:tr>
      <w:tr w:rsidR="00E3666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6662" w:rsidRPr="00F74559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F74559">
              <w:rPr>
                <w:rFonts w:eastAsia="Times New Roman" w:cs="Times New Roman"/>
                <w:b/>
                <w:color w:val="000000"/>
                <w:lang w:eastAsia="pl-PL"/>
              </w:rPr>
              <w:t>UNIT TEST 7 Sprawdzenie wiedzy i umiejętności po rozdziale 7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UNIT TEST 7</w:t>
            </w:r>
          </w:p>
        </w:tc>
      </w:tr>
      <w:tr w:rsidR="000A7F92" w:rsidTr="002635A9">
        <w:trPr>
          <w:gridBefore w:val="1"/>
          <w:gridAfter w:val="1"/>
          <w:wBefore w:w="75" w:type="dxa"/>
          <w:wAfter w:w="67" w:type="dxa"/>
          <w:trHeight w:val="708"/>
        </w:trPr>
        <w:tc>
          <w:tcPr>
            <w:tcW w:w="138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7F92" w:rsidRDefault="000A7F92" w:rsidP="0081571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pl-PL"/>
              </w:rPr>
              <w:t>ROZDZIAŁ 8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A9B" w:rsidRPr="008F7A9B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Vocabulary: </w:t>
            </w:r>
            <w:r w:rsidR="008F7A9B" w:rsidRPr="008F7A9B">
              <w:rPr>
                <w:rFonts w:eastAsia="Times New Roman" w:cs="Times New Roman"/>
                <w:color w:val="000000"/>
                <w:lang w:eastAsia="pl-PL"/>
              </w:rPr>
              <w:t>giving instructions;</w:t>
            </w:r>
          </w:p>
          <w:p w:rsidR="00E3666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phrasal verbs</w:t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Słownictwo: </w:t>
            </w: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udzielanie instrukcji; czasowniki frazowe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Słownictwo i zwroty służące do udzielania instrukcji; użycie wybranych czasowników frazowych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8E9" w:rsidRDefault="006908B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E36662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tekście określone informacje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*opisuje przedmioty i czynności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*opowiada o czynnościach i doświadczeniach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068EB">
              <w:rPr>
                <w:rFonts w:eastAsia="Times New Roman" w:cs="Times New Roman"/>
                <w:lang w:eastAsia="pl-PL"/>
              </w:rPr>
              <w:t>*przedstawia sposób postępowania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*uzyskuje i przekazuje informacje i wyjaśnienia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zawarte w materiałach wizualnych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*przekazuje w języku obcym informacje sformułowane w tym języku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068EB">
              <w:rPr>
                <w:rFonts w:eastAsia="Times New Roman" w:cs="Times New Roman"/>
                <w:color w:val="00B0F0"/>
                <w:lang w:eastAsia="pl-PL"/>
              </w:rPr>
              <w:t>*stosuje zmiany stylu lub formy tekstu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lang w:eastAsia="pl-PL"/>
              </w:rPr>
              <w:t>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*współdziała w grupie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*stosuje strategie kompensacyjne (definicje)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6, 10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 3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1, 2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068EB">
              <w:rPr>
                <w:rFonts w:eastAsia="Times New Roman" w:cs="Times New Roman"/>
                <w:color w:val="00B0F0"/>
                <w:lang w:eastAsia="pl-PL"/>
              </w:rPr>
              <w:lastRenderedPageBreak/>
              <w:t>VIIIR 6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068EB">
              <w:rPr>
                <w:rFonts w:eastAsia="Times New Roman" w:cs="Times New Roman"/>
                <w:lang w:eastAsia="pl-PL"/>
              </w:rPr>
              <w:t>XI</w:t>
            </w:r>
          </w:p>
          <w:p w:rsidR="00B068EB" w:rsidRPr="00B068EB" w:rsidRDefault="00B068E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068EB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90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74</w:t>
            </w:r>
          </w:p>
        </w:tc>
      </w:tr>
      <w:tr w:rsidR="00E36662" w:rsidRPr="00015E92" w:rsidTr="002635A9">
        <w:trPr>
          <w:trHeight w:val="30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Listening and vocabulary: listening for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gist and detail; the future of technology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Słuchanie i słownictwo: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słuchanie w celu określenia głównej myśli tekstu oraz znalezienia szczegółowych informacji; przyszłość technologii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Słownictwo związane z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wynalazkami i urządzeniami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technika:</w:t>
            </w:r>
          </w:p>
          <w:p w:rsidR="00E36662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ustnej</w:t>
            </w:r>
            <w:r>
              <w:rPr>
                <w:rFonts w:cs="Aria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*znajdowanie w tekście określonych informacji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*opisuje przedmioty i czynności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*opowiada o czynnościach i doświadczeniach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wady i zalety różnych rozwiązań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*przedstawia sposób postępowania</w:t>
            </w:r>
          </w:p>
          <w:p w:rsidR="00B068EB" w:rsidRPr="00BD7854" w:rsidRDefault="00B068EB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BD7854">
              <w:rPr>
                <w:rFonts w:cs="Arial"/>
                <w:color w:val="00B0F0"/>
              </w:rPr>
              <w:t>*przedstawia w logicznym porządku argumenty za daną tezą lub przeciw niej</w:t>
            </w:r>
          </w:p>
          <w:p w:rsidR="00B068EB" w:rsidRDefault="00B068EB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B068EB" w:rsidRPr="00BD7854" w:rsidRDefault="00B068EB" w:rsidP="00815716">
            <w:pPr>
              <w:spacing w:after="0" w:line="240" w:lineRule="auto"/>
              <w:contextualSpacing/>
              <w:rPr>
                <w:rFonts w:cs="Arial"/>
                <w:color w:val="00B0F0"/>
              </w:rPr>
            </w:pPr>
            <w:r w:rsidRPr="00BD7854">
              <w:rPr>
                <w:rFonts w:cs="Arial"/>
                <w:color w:val="00B0F0"/>
              </w:rPr>
              <w:t>*stosuje zmiany stylu i formy tekstu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4068B3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2, 5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1, 2, 6, 8, 10</w:t>
            </w:r>
          </w:p>
          <w:p w:rsidR="00BD7854" w:rsidRP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D7854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BD7854" w:rsidRPr="004068B3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BD7854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91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75</w:t>
            </w:r>
          </w:p>
        </w:tc>
      </w:tr>
      <w:tr w:rsidR="00E3666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3B3445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 xml:space="preserve">Grammar: </w:t>
            </w:r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>passives - review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strona bierna </w:t>
            </w:r>
            <w:r w:rsidR="008F7A9B" w:rsidRPr="003B3445">
              <w:rPr>
                <w:rFonts w:eastAsia="Times New Roman" w:cs="Times New Roman"/>
                <w:color w:val="000000"/>
                <w:lang w:eastAsia="pl-PL"/>
              </w:rPr>
              <w:t>- powtórzenie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Stoso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wanie strony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Default="006908B7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Przetwarzanie pisemne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5305FF" w:rsidRP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D7854">
              <w:rPr>
                <w:rFonts w:eastAsia="Times New Roman" w:cs="Times New Roman"/>
                <w:color w:val="00B0F0"/>
                <w:lang w:eastAsia="pl-PL"/>
              </w:rPr>
              <w:t xml:space="preserve">*stosuje zmiany stylu lub formy tekstu </w:t>
            </w:r>
            <w:r w:rsidRPr="00BD7854">
              <w:rPr>
                <w:rFonts w:eastAsia="Times New Roman" w:cs="Times New Roman"/>
                <w:color w:val="00B0F0"/>
                <w:lang w:eastAsia="pl-PL"/>
              </w:rPr>
              <w:tab/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</w:rPr>
              <w:t xml:space="preserve"> Uczeń:</w:t>
            </w:r>
          </w:p>
          <w:p w:rsidR="00E36662" w:rsidRPr="00015E92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 xml:space="preserve">* posiada świadomość </w:t>
            </w:r>
            <w:r w:rsidR="00015E92" w:rsidRPr="00015E92">
              <w:rPr>
                <w:rFonts w:cs="Arial"/>
              </w:rPr>
              <w:t>językow</w:t>
            </w:r>
            <w:r>
              <w:rPr>
                <w:rFonts w:cs="Arial"/>
              </w:rPr>
              <w:t>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BD7854" w:rsidRP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D7854">
              <w:rPr>
                <w:rFonts w:eastAsia="Times New Roman" w:cs="Times New Roman"/>
                <w:color w:val="00B0F0"/>
                <w:lang w:eastAsia="pl-PL"/>
              </w:rPr>
              <w:t>VIIIR 6</w:t>
            </w:r>
          </w:p>
          <w:p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92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76</w:t>
            </w:r>
          </w:p>
        </w:tc>
      </w:tr>
      <w:tr w:rsidR="00E36662" w:rsidRPr="00015E92" w:rsidTr="002635A9">
        <w:trPr>
          <w:trHeight w:val="18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7A9B" w:rsidRPr="003B3445" w:rsidRDefault="00E3666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Grammar: </w:t>
            </w:r>
            <w:r w:rsidR="008F7A9B" w:rsidRPr="003B3445">
              <w:rPr>
                <w:rFonts w:eastAsia="Times New Roman" w:cs="Times New Roman"/>
                <w:color w:val="000000"/>
                <w:lang w:val="en-GB" w:eastAsia="pl-PL"/>
              </w:rPr>
              <w:t>impersonal constructions with the passive</w:t>
            </w:r>
          </w:p>
          <w:p w:rsidR="00E36662" w:rsidRPr="003B3445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voice</w:t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E36662" w:rsidRPr="003B3445">
              <w:rPr>
                <w:rFonts w:eastAsia="Times New Roman" w:cs="Times New Roman"/>
                <w:color w:val="000000"/>
                <w:lang w:eastAsia="pl-PL"/>
              </w:rPr>
              <w:br/>
              <w:t xml:space="preserve">Gramatyka: </w:t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konstrukcje bezosobowe w stronie biernej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662" w:rsidRPr="00015E92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Używanie konstrukcji bezosobowych w stronie biernej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FF" w:rsidRDefault="006908B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*określa główną myśl tekstu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Tworzenie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BD7854" w:rsidRDefault="00BD7854" w:rsidP="00BD7854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*wyraża i uzasadnia swoje opinie i poglądy</w:t>
            </w:r>
          </w:p>
          <w:p w:rsidR="005305FF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5305FF">
              <w:rPr>
                <w:rFonts w:cs="Arial"/>
                <w:b/>
              </w:rPr>
              <w:t xml:space="preserve"> </w:t>
            </w:r>
            <w:r w:rsidR="005305FF">
              <w:rPr>
                <w:rFonts w:cs="Arial"/>
              </w:rPr>
              <w:t>Uczeń:</w:t>
            </w:r>
          </w:p>
          <w:p w:rsidR="00E36662" w:rsidRPr="00015E92" w:rsidRDefault="005305FF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Arial"/>
              </w:rPr>
              <w:t>* wykorzystuje</w:t>
            </w:r>
            <w:r w:rsidR="00015E92" w:rsidRPr="00015E92">
              <w:rPr>
                <w:rFonts w:cs="Arial"/>
              </w:rPr>
              <w:t xml:space="preserve"> technik</w:t>
            </w:r>
            <w:r>
              <w:rPr>
                <w:rFonts w:cs="Arial"/>
              </w:rPr>
              <w:t>i</w:t>
            </w:r>
            <w:r w:rsidR="00015E92" w:rsidRPr="00015E92">
              <w:rPr>
                <w:rFonts w:cs="Arial"/>
              </w:rPr>
              <w:t xml:space="preserve"> samodzielnej pracy nad językiem (poprawianie błędów)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4068B3" w:rsidRP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662" w:rsidRPr="00015E92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93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77-78</w:t>
            </w:r>
          </w:p>
        </w:tc>
      </w:tr>
      <w:tr w:rsidR="00015E92" w:rsidRPr="00015E92" w:rsidTr="002635A9">
        <w:trPr>
          <w:trHeight w:val="24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563F11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Reading an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d vocabulary: reading for intention and gist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;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distinguishing fact and opinion; scientific misconceptions</w:t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lang w:eastAsia="pl-PL"/>
              </w:rPr>
              <w:br/>
              <w:t xml:space="preserve">Czytanie i słownictwo: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 xml:space="preserve">czytanie w celu określenia głównej myśli tekstu oraz intencji autora;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lastRenderedPageBreak/>
              <w:t>rozróżnianie faktu i opinii; popularne błędy naukowe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Słownictwo związane z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nauką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F11" w:rsidRDefault="006908B7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*określa główną myśl tekstu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i uzasadnia swoje opinie i poglądy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*uzyskuje i przekazuje informacje</w:t>
            </w:r>
          </w:p>
          <w:p w:rsidR="00BD7854" w:rsidRPr="002635A9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*wyraża swoje opinie i uzasadnia je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Inne </w:t>
            </w:r>
            <w:r>
              <w:rPr>
                <w:rFonts w:cs="Arial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stosuje strategie komunikacyjne (domyślanie się znaczenia wyrazów z kontekstu)</w:t>
            </w:r>
          </w:p>
          <w:p w:rsidR="00BD7854" w:rsidRDefault="00BD7854" w:rsidP="00BD7854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 współdziała w grupie </w:t>
            </w:r>
            <w:r>
              <w:rPr>
                <w:rFonts w:cs="Arial"/>
                <w:b/>
              </w:rPr>
              <w:t xml:space="preserve"> </w:t>
            </w:r>
          </w:p>
          <w:p w:rsidR="00015E92" w:rsidRPr="00015E92" w:rsidRDefault="00015E92" w:rsidP="00563F11">
            <w:pPr>
              <w:spacing w:before="60" w:after="60" w:line="240" w:lineRule="auto"/>
              <w:contextualSpacing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III 1, 4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 3, 6</w:t>
            </w:r>
          </w:p>
          <w:p w:rsidR="004068B3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BD7854" w:rsidRPr="00015E92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94-95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79-80</w:t>
            </w:r>
          </w:p>
        </w:tc>
      </w:tr>
      <w:tr w:rsidR="00015E9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9B" w:rsidRPr="003B3445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Speaking: </w:t>
            </w:r>
            <w:r w:rsidR="008F7A9B" w:rsidRPr="003B3445">
              <w:rPr>
                <w:rFonts w:eastAsia="Times New Roman" w:cs="Times New Roman"/>
                <w:color w:val="000000"/>
                <w:lang w:val="en-GB" w:eastAsia="pl-PL"/>
              </w:rPr>
              <w:t>choosing products;</w:t>
            </w:r>
          </w:p>
          <w:p w:rsidR="008F7A9B" w:rsidRPr="003B3445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talking about technical</w:t>
            </w:r>
          </w:p>
          <w:p w:rsidR="00015E9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problems</w:t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Mówienie: </w:t>
            </w:r>
            <w:r>
              <w:rPr>
                <w:rFonts w:eastAsia="Times New Roman" w:cs="Times New Roman"/>
                <w:color w:val="000000"/>
                <w:lang w:eastAsia="pl-PL"/>
              </w:rPr>
              <w:t>wybieranie produktów, mówienie o problemach technicznych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Zwroty związane z usterkami i problemami technicznymi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CD" w:rsidRDefault="006908B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Rozumienie wypowiedzi ustnej </w:t>
            </w:r>
            <w:r>
              <w:rPr>
                <w:rFonts w:cs="Calibri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*znajduje w wypowiedzi określone informacje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*określa intencje nadawcy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*rozróżnia formalny i nieformalny styl wypowiedzi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Tworzenie wypowiedzi ustnej</w:t>
            </w:r>
            <w:r>
              <w:rPr>
                <w:rFonts w:cs="Calibri"/>
              </w:rPr>
              <w:t xml:space="preserve"> 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*opisuje zjawiska i czynności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*przedstawia fakty z przeszłości i teraźniejszości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*wyraża i uzasadnia swoje opinie i poglądy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  <w:color w:val="00B0F0"/>
              </w:rPr>
            </w:pPr>
            <w:r w:rsidRPr="000B7B57">
              <w:rPr>
                <w:rFonts w:cs="Calibri"/>
                <w:color w:val="00B0F0"/>
              </w:rPr>
              <w:t>*przedstawia w logicznym porządku argumenty za daną tezą lub przeciw niej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Przetwarzanie ustne</w:t>
            </w:r>
            <w:r>
              <w:rPr>
                <w:rFonts w:cs="Calibri"/>
              </w:rPr>
              <w:t xml:space="preserve"> Uczeń:</w:t>
            </w:r>
          </w:p>
          <w:p w:rsidR="00BD7854" w:rsidRPr="000B7B57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*przekazuje w języku obcym informacje zawarte w materiałach wizualnych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 w:rsidRPr="00015E92">
              <w:rPr>
                <w:rFonts w:cs="Calibri"/>
                <w:b/>
              </w:rPr>
              <w:t>Inne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Uczeń:</w:t>
            </w:r>
          </w:p>
          <w:p w:rsidR="00BD7854" w:rsidRDefault="00BD7854" w:rsidP="00BD785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*współdziała</w:t>
            </w:r>
            <w:r w:rsidRPr="00015E92">
              <w:rPr>
                <w:rFonts w:cs="Calibri"/>
              </w:rPr>
              <w:t xml:space="preserve"> w grupie</w:t>
            </w:r>
          </w:p>
          <w:p w:rsidR="00015E92" w:rsidRPr="00015E92" w:rsidRDefault="00BD7854" w:rsidP="00BD7854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Calibri"/>
              </w:rPr>
              <w:t>*posiada świadomość językową</w:t>
            </w:r>
          </w:p>
          <w:p w:rsidR="00015E92" w:rsidRPr="00015E92" w:rsidRDefault="00015E92" w:rsidP="00815716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8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1, 2, 6</w:t>
            </w:r>
          </w:p>
          <w:p w:rsidR="00BD7854" w:rsidRP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BD7854">
              <w:rPr>
                <w:rFonts w:eastAsia="Times New Roman" w:cs="Times New Roman"/>
                <w:color w:val="00B0F0"/>
                <w:lang w:eastAsia="pl-PL"/>
              </w:rPr>
              <w:t>IVR 8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VIII 1</w:t>
            </w:r>
          </w:p>
          <w:p w:rsidR="004068B3" w:rsidRDefault="004068B3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</w:t>
            </w:r>
          </w:p>
          <w:p w:rsidR="00BD7854" w:rsidRPr="004068B3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96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81</w:t>
            </w:r>
          </w:p>
        </w:tc>
      </w:tr>
      <w:tr w:rsidR="00015E9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EC2710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t xml:space="preserve">Writing: a </w:t>
            </w:r>
            <w:r w:rsidR="008F7A9B">
              <w:rPr>
                <w:rFonts w:eastAsia="Times New Roman" w:cs="Times New Roman"/>
                <w:color w:val="000000"/>
                <w:lang w:val="en-GB" w:eastAsia="pl-PL"/>
              </w:rPr>
              <w:t>letter of complaint</w:t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</w:r>
            <w:r w:rsidRPr="00EC2710">
              <w:rPr>
                <w:rFonts w:eastAsia="Times New Roman" w:cs="Times New Roman"/>
                <w:color w:val="000000"/>
                <w:lang w:val="en-GB" w:eastAsia="pl-PL"/>
              </w:rPr>
              <w:br/>
              <w:t xml:space="preserve">Pisanie: list </w:t>
            </w:r>
            <w:r w:rsidR="008F7A9B">
              <w:rPr>
                <w:rFonts w:eastAsia="Times New Roman" w:cs="Times New Roman"/>
                <w:color w:val="000000"/>
                <w:lang w:val="en-GB" w:eastAsia="pl-PL"/>
              </w:rPr>
              <w:t>z zażaleniem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Zwroty służące do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wyrażania niezadowolenia, składanie reklamacji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854" w:rsidRPr="00BD7854" w:rsidRDefault="006908B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015E92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Rozumienie wypowiedzi pisemnej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*znajduje w tekście określone informacje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ustnej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*opowiada o doświadczeniach i wydarzeniach z </w:t>
            </w:r>
            <w:r>
              <w:rPr>
                <w:rFonts w:cs="Arial"/>
              </w:rPr>
              <w:lastRenderedPageBreak/>
              <w:t>przeszłości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Tworzenie wypowiedzi pisemnej</w:t>
            </w:r>
            <w:r>
              <w:rPr>
                <w:rFonts w:cs="Arial"/>
              </w:rPr>
              <w:t xml:space="preserve"> Uczeń:</w:t>
            </w:r>
          </w:p>
          <w:p w:rsidR="00BD7854" w:rsidRDefault="00BD7854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F77F06">
              <w:rPr>
                <w:rFonts w:cs="Arial"/>
              </w:rPr>
              <w:t>wyraża i uzasadnia swoje opinie i poglądy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*stosuje zasady konstruowania tekstów o różnym charakterze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*stosuje styl formalny lub nieformalny adekwatnie do sytuacji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Reagowanie pisemne</w:t>
            </w:r>
            <w:r>
              <w:rPr>
                <w:rFonts w:cs="Arial"/>
              </w:rPr>
              <w:t xml:space="preserve"> Uczeń: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*proponuje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*dostosowuje styl wypowiedzi do odbiorcy</w:t>
            </w:r>
          </w:p>
          <w:p w:rsid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Przetwarzanie pisemne</w:t>
            </w:r>
            <w:r>
              <w:rPr>
                <w:rFonts w:cs="Arial"/>
              </w:rPr>
              <w:t xml:space="preserve"> Uczeń:</w:t>
            </w:r>
          </w:p>
          <w:p w:rsidR="00F77F06" w:rsidRPr="00F77F06" w:rsidRDefault="00F77F06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:rsidR="004068B3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5</w:t>
            </w:r>
          </w:p>
          <w:p w:rsidR="00F77F06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IV 2</w:t>
            </w:r>
          </w:p>
          <w:p w:rsidR="00F77F06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6, 11, 12</w:t>
            </w:r>
          </w:p>
          <w:p w:rsidR="00F77F06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 8, 15</w:t>
            </w:r>
          </w:p>
          <w:p w:rsidR="00F77F06" w:rsidRPr="004068B3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VIII 2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SB str. 97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82</w:t>
            </w:r>
          </w:p>
        </w:tc>
      </w:tr>
      <w:tr w:rsidR="00015E92" w:rsidRPr="00015E92" w:rsidTr="002635A9">
        <w:trPr>
          <w:trHeight w:val="15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3B3445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English in use</w:t>
            </w:r>
            <w:r w:rsidR="008F7A9B"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i/>
                <w:iCs/>
                <w:color w:val="000000"/>
                <w:lang w:eastAsia="pl-PL"/>
              </w:rPr>
              <w:br/>
            </w:r>
            <w:r w:rsidRPr="003B3445">
              <w:rPr>
                <w:rFonts w:eastAsia="Times New Roman" w:cs="Times New Roman"/>
                <w:color w:val="000000"/>
                <w:lang w:eastAsia="pl-PL"/>
              </w:rPr>
              <w:t>Język angielski w praktyce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D6D" w:rsidRDefault="006908B7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Nauka i technika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  <w:b/>
              </w:rPr>
              <w:t>Tworzenie wypowiedzi ustnych</w:t>
            </w:r>
            <w:r w:rsidRPr="00812F61">
              <w:rPr>
                <w:rFonts w:cs="Arial"/>
              </w:rPr>
              <w:t xml:space="preserve"> Uczeń: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uzasadnia swoje opinie i poglądy</w:t>
            </w:r>
          </w:p>
          <w:p w:rsidR="00BD7854" w:rsidRPr="00812F61" w:rsidRDefault="00BD7854" w:rsidP="00BD7854">
            <w:pPr>
              <w:spacing w:before="60" w:after="60" w:line="240" w:lineRule="auto"/>
              <w:rPr>
                <w:rFonts w:cs="Arial"/>
              </w:rPr>
            </w:pPr>
            <w:r w:rsidRPr="00812F61">
              <w:rPr>
                <w:rFonts w:cs="Arial"/>
              </w:rPr>
              <w:t>*wyraża i opisuje swoje uczucia i emocje</w:t>
            </w:r>
          </w:p>
          <w:p w:rsidR="00E74D6D" w:rsidRDefault="00015E92" w:rsidP="00815716">
            <w:pPr>
              <w:spacing w:after="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Inne</w:t>
            </w:r>
            <w:r w:rsidR="00E74D6D">
              <w:rPr>
                <w:rFonts w:cs="Arial"/>
                <w:b/>
              </w:rPr>
              <w:t xml:space="preserve"> </w:t>
            </w:r>
            <w:r w:rsidR="00E74D6D">
              <w:rPr>
                <w:rFonts w:cs="Arial"/>
              </w:rPr>
              <w:t>Uczeń:</w:t>
            </w:r>
          </w:p>
          <w:p w:rsidR="00015E92" w:rsidRPr="00015E92" w:rsidRDefault="00E74D6D" w:rsidP="00815716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>* stosuje strategie</w:t>
            </w:r>
            <w:r w:rsidR="00015E92" w:rsidRPr="00015E92">
              <w:rPr>
                <w:rFonts w:cs="Arial"/>
              </w:rPr>
              <w:t xml:space="preserve"> kompens</w:t>
            </w:r>
            <w:r>
              <w:rPr>
                <w:rFonts w:cs="Arial"/>
              </w:rPr>
              <w:t>acyjne</w:t>
            </w:r>
            <w:r w:rsidR="00015E92" w:rsidRPr="00015E92">
              <w:rPr>
                <w:rFonts w:cs="Arial"/>
              </w:rPr>
              <w:t xml:space="preserve"> (parafraza, definicja)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4068B3">
              <w:rPr>
                <w:rFonts w:eastAsia="Times New Roman" w:cs="Times New Roman"/>
                <w:color w:val="000000"/>
                <w:lang w:eastAsia="pl-PL"/>
              </w:rPr>
              <w:t>I 12</w:t>
            </w:r>
          </w:p>
          <w:p w:rsidR="00BD7854" w:rsidRDefault="00BD785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6, 7</w:t>
            </w:r>
          </w:p>
          <w:p w:rsidR="004068B3" w:rsidRPr="004068B3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946BE3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</w:t>
            </w:r>
            <w:r w:rsidR="00946BE3">
              <w:rPr>
                <w:rFonts w:eastAsia="Times New Roman" w:cs="Times New Roman"/>
                <w:color w:val="000000"/>
                <w:lang w:eastAsia="pl-PL"/>
              </w:rPr>
              <w:t>B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 str. 83</w:t>
            </w:r>
          </w:p>
        </w:tc>
      </w:tr>
      <w:tr w:rsidR="00015E92" w:rsidRPr="00015E92" w:rsidTr="002635A9">
        <w:trPr>
          <w:trHeight w:val="12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Step by step: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listening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 xml:space="preserve">Krok po kroku: </w:t>
            </w:r>
            <w:r w:rsidR="008F7A9B">
              <w:rPr>
                <w:rFonts w:eastAsia="Times New Roman" w:cs="Times New Roman"/>
                <w:color w:val="000000"/>
                <w:lang w:eastAsia="pl-PL"/>
              </w:rPr>
              <w:t>słuchanie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015E92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>Nauka i technika</w:t>
            </w:r>
          </w:p>
          <w:p w:rsidR="00015E92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Rozumienie wypowiedzi ustnej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Uczeń:</w:t>
            </w:r>
          </w:p>
          <w:p w:rsidR="00F77F06" w:rsidRPr="00F77F06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*znajduje w wypowiedzi określone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6908B7">
              <w:rPr>
                <w:rFonts w:eastAsia="Times New Roman" w:cs="Times New Roman"/>
                <w:color w:val="000000"/>
                <w:lang w:eastAsia="pl-PL"/>
              </w:rPr>
              <w:t xml:space="preserve">I 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  <w:p w:rsidR="00F77F06" w:rsidRDefault="00F77F0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F74559" w:rsidRP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99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WB str. 84</w:t>
            </w:r>
          </w:p>
        </w:tc>
      </w:tr>
      <w:tr w:rsidR="00015E92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 xml:space="preserve">Rozdział 8: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How things work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Review 8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SB str. 100</w:t>
            </w:r>
          </w:p>
        </w:tc>
      </w:tr>
      <w:tr w:rsidR="00DA754C" w:rsidRPr="005763CA" w:rsidTr="002635A9">
        <w:trPr>
          <w:trHeight w:val="19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5763C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Sekcja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Challenge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3CA" w:rsidRPr="003B3445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Vocabulary challenge: phrasal verbs; phrases with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lastRenderedPageBreak/>
              <w:t xml:space="preserve">opinion </w:t>
            </w: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 xml:space="preserve">and </w:t>
            </w:r>
            <w:r w:rsidRPr="003B3445">
              <w:rPr>
                <w:rFonts w:eastAsia="Times New Roman" w:cs="Times New Roman"/>
                <w:i/>
                <w:iCs/>
                <w:color w:val="000000"/>
                <w:lang w:val="en-GB" w:eastAsia="pl-PL"/>
              </w:rPr>
              <w:t>fact</w:t>
            </w:r>
          </w:p>
          <w:p w:rsidR="009931CC" w:rsidRPr="003B3445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iCs/>
                <w:color w:val="000000"/>
                <w:lang w:val="en-GB" w:eastAsia="pl-PL"/>
              </w:rPr>
              <w:t>Grammar challenge: gerunds and infinitives in the passive</w:t>
            </w:r>
          </w:p>
          <w:p w:rsidR="009931CC" w:rsidRPr="003B3445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val="en-GB" w:eastAsia="pl-PL"/>
              </w:rPr>
            </w:pPr>
          </w:p>
          <w:p w:rsidR="009931CC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iCs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 xml:space="preserve">Wyzwanie – słownictwo: czasowniki frazowe; wyrażenia z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fact</w:t>
            </w:r>
            <w:r>
              <w:rPr>
                <w:rFonts w:eastAsia="Times New Roman" w:cs="Times New Roman"/>
                <w:iCs/>
                <w:color w:val="00000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i/>
                <w:iCs/>
                <w:color w:val="000000"/>
                <w:lang w:eastAsia="pl-PL"/>
              </w:rPr>
              <w:t>opinion</w:t>
            </w:r>
          </w:p>
          <w:p w:rsidR="009931CC" w:rsidRPr="009931CC" w:rsidRDefault="009931CC" w:rsidP="009931CC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iCs/>
                <w:color w:val="000000"/>
                <w:lang w:eastAsia="pl-PL"/>
              </w:rPr>
              <w:t>Wyzwanie – gramatyka: rzeczowniki odczasownikowe i bezokoliczniki w stronie biernej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663167" w:rsidRDefault="009931C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Wyrażenia z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opinion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fact</w:t>
            </w:r>
            <w:r w:rsidR="00663167">
              <w:rPr>
                <w:rFonts w:eastAsia="Times New Roman" w:cs="Times New Roman"/>
                <w:color w:val="000000"/>
                <w:lang w:eastAsia="pl-PL"/>
              </w:rPr>
              <w:t xml:space="preserve">; użycie rzeczowników </w:t>
            </w:r>
            <w:r w:rsidR="00663167">
              <w:rPr>
                <w:rFonts w:eastAsia="Times New Roman" w:cs="Times New Roman"/>
                <w:color w:val="000000"/>
                <w:lang w:eastAsia="pl-PL"/>
              </w:rPr>
              <w:lastRenderedPageBreak/>
              <w:t>odczasownikowych i bezokoliczników w stronie biernej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2649" w:rsidRPr="00663167" w:rsidRDefault="006908B7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Cs/>
                <w:color w:val="00B0F0"/>
                <w:lang w:eastAsia="pl-PL"/>
              </w:rPr>
              <w:lastRenderedPageBreak/>
              <w:t>Nauka i technika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08B7" w:rsidRP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B0F0"/>
                <w:lang w:eastAsia="pl-PL"/>
              </w:rPr>
            </w:pPr>
            <w:r w:rsidRPr="00663167">
              <w:rPr>
                <w:rFonts w:eastAsia="Times New Roman" w:cs="Times New Roman"/>
                <w:color w:val="00B0F0"/>
                <w:lang w:eastAsia="pl-PL"/>
              </w:rPr>
              <w:t>I</w:t>
            </w:r>
            <w:r>
              <w:rPr>
                <w:rFonts w:eastAsia="Times New Roman" w:cs="Times New Roman"/>
                <w:color w:val="00B0F0"/>
                <w:lang w:eastAsia="pl-PL"/>
              </w:rPr>
              <w:t>R</w:t>
            </w:r>
            <w:r w:rsidR="006908B7">
              <w:rPr>
                <w:rFonts w:eastAsia="Times New Roman" w:cs="Times New Roman"/>
                <w:color w:val="00B0F0"/>
                <w:lang w:eastAsia="pl-PL"/>
              </w:rPr>
              <w:t xml:space="preserve"> 12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5763CA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112</w:t>
            </w:r>
          </w:p>
        </w:tc>
      </w:tr>
      <w:tr w:rsidR="00DA754C" w:rsidRPr="003B3445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015E92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872649" w:rsidRDefault="0087264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Te</w:t>
            </w:r>
            <w:r w:rsidR="00F72C0E">
              <w:rPr>
                <w:rFonts w:eastAsia="Times New Roman" w:cs="Times New Roman"/>
                <w:i/>
                <w:color w:val="000000"/>
                <w:lang w:eastAsia="pl-PL"/>
              </w:rPr>
              <w:t>a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 xml:space="preserve">cher’s Resource File </w:t>
            </w:r>
            <w:r>
              <w:rPr>
                <w:rFonts w:eastAsia="Times New Roman" w:cs="Times New Roman"/>
                <w:color w:val="000000"/>
                <w:lang w:eastAsia="pl-PL"/>
              </w:rPr>
              <w:t>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C0E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Communicative activity: I couldn’t agree more!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Writing: A letter to the editor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663167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color w:val="000000"/>
                <w:lang w:eastAsia="pl-PL"/>
              </w:rPr>
              <w:t>Ćwiczenie komunikacyjne: Całkowicie się zgadzam!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Pisanie: list do redaktora</w:t>
            </w:r>
          </w:p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>TRF Communicative Activity str. 15</w:t>
            </w:r>
          </w:p>
          <w:p w:rsidR="00F72C0E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TRF Writing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</w:tr>
      <w:tr w:rsidR="00DA754C" w:rsidRPr="003B3445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>L</w:t>
            </w:r>
            <w:r>
              <w:rPr>
                <w:rFonts w:eastAsia="Times New Roman" w:cs="Times New Roman"/>
                <w:color w:val="000000"/>
                <w:lang w:eastAsia="pl-PL"/>
              </w:rPr>
              <w:t>ekcj</w:t>
            </w: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lastRenderedPageBreak/>
              <w:t>The World Today Video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C0E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>The World Today: The future of search</w:t>
            </w:r>
          </w:p>
          <w:p w:rsidR="00663167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  <w:p w:rsidR="00663167" w:rsidRPr="00F72C0E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Świat dziś: Przyszłość wyszukiwania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The World Today Video worksheets </w:t>
            </w: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lastRenderedPageBreak/>
              <w:t xml:space="preserve">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15-16</w:t>
            </w:r>
          </w:p>
        </w:tc>
      </w:tr>
      <w:tr w:rsidR="00DA754C" w:rsidRPr="003B3445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Life Skills Videos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2C0E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Life skills: Helping a charity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63167" w:rsidRPr="00F72C0E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pomoc charytatywna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DA754C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754C" w:rsidRPr="00F72C0E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Life Skills Videos worksheets str. </w:t>
            </w:r>
            <w:r>
              <w:rPr>
                <w:rFonts w:eastAsia="Times New Roman" w:cs="Times New Roman"/>
                <w:color w:val="000000"/>
                <w:lang w:val="en-GB" w:eastAsia="pl-PL"/>
              </w:rPr>
              <w:t>8</w:t>
            </w:r>
          </w:p>
        </w:tc>
      </w:tr>
      <w:tr w:rsidR="00815716" w:rsidRPr="00F72C0E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Review 8</w:t>
            </w: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Powtórzenie 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Powtórzenie słownictwa, struktur gramatycznych oraz zwrotów z rozd</w:t>
            </w:r>
            <w:r>
              <w:rPr>
                <w:rFonts w:eastAsia="Times New Roman" w:cs="Times New Roman"/>
                <w:color w:val="000000"/>
                <w:lang w:eastAsia="pl-PL"/>
              </w:rPr>
              <w:t>ziału 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716" w:rsidRPr="00F72C0E" w:rsidRDefault="00815716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TRF Review str. 8</w:t>
            </w:r>
          </w:p>
        </w:tc>
      </w:tr>
      <w:tr w:rsidR="00015E9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F72C0E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lang w:val="en-GB" w:eastAsia="pl-PL"/>
              </w:rPr>
              <w:t>89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5E92" w:rsidRPr="003B3445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3B3445">
              <w:rPr>
                <w:rFonts w:eastAsia="Times New Roman" w:cs="Times New Roman"/>
                <w:b/>
                <w:color w:val="000000"/>
                <w:lang w:eastAsia="pl-PL"/>
              </w:rPr>
              <w:t>UNIT TEST 8 Sprawdzenie wiedzy i umiejętności po rozdziale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F72C0E">
              <w:rPr>
                <w:rFonts w:eastAsia="Times New Roman" w:cs="Times New Roman"/>
                <w:color w:val="000000"/>
                <w:lang w:val="en-GB" w:eastAsia="pl-PL"/>
              </w:rPr>
              <w:t xml:space="preserve">UNIT </w:t>
            </w:r>
            <w:r w:rsidRPr="00015E92">
              <w:rPr>
                <w:rFonts w:eastAsia="Times New Roman" w:cs="Times New Roman"/>
                <w:color w:val="000000"/>
                <w:lang w:eastAsia="pl-PL"/>
              </w:rPr>
              <w:t>TEST 8</w:t>
            </w:r>
          </w:p>
        </w:tc>
      </w:tr>
      <w:tr w:rsidR="00D659B4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946BE3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Lekcja w oparciu o materiały </w:t>
            </w:r>
            <w:r>
              <w:rPr>
                <w:rFonts w:eastAsia="Times New Roman" w:cs="Times New Roman"/>
                <w:i/>
                <w:color w:val="000000"/>
                <w:lang w:eastAsia="pl-PL"/>
              </w:rPr>
              <w:t>Teacher’s Resource File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Unit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BE3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 1: EON Awards</w:t>
            </w:r>
          </w:p>
          <w:p w:rsidR="00663167" w:rsidRPr="003B3445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Communicative activity 2: Themed restaurants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3B3445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3B3445" w:rsidRDefault="00D659B4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59B4" w:rsidRPr="003B3445" w:rsidRDefault="00D659B4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659B4" w:rsidRDefault="00946BE3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TRF Communicative activities str. 13-14</w:t>
            </w:r>
          </w:p>
        </w:tc>
      </w:tr>
      <w:tr w:rsidR="00015E92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Test Practice 5-8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7737F2">
              <w:rPr>
                <w:rFonts w:eastAsia="Times New Roman" w:cs="Times New Roman"/>
                <w:color w:val="000000"/>
                <w:lang w:eastAsia="pl-PL"/>
              </w:rPr>
              <w:t>Test Practice 5-8</w:t>
            </w:r>
          </w:p>
          <w:p w:rsidR="007737F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7737F2" w:rsidRPr="00015E92" w:rsidRDefault="007737F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umiejętności rozdziały 5-8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P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Zakupy i usługi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Sport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Edukacja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Kultura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Zdrowie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Państwo i społeczeństwo</w:t>
            </w:r>
            <w:r w:rsidR="00015E92" w:rsidRPr="00015E9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  <w:p w:rsidR="00FE4A57" w:rsidRDefault="00015E92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015E92">
              <w:rPr>
                <w:rFonts w:cs="Arial"/>
                <w:b/>
              </w:rPr>
              <w:t>Rozumienie wypowiedzi ustnych</w:t>
            </w:r>
            <w:r w:rsidR="00FE4A57">
              <w:rPr>
                <w:rFonts w:cs="Arial"/>
                <w:b/>
              </w:rPr>
              <w:t xml:space="preserve"> </w:t>
            </w:r>
            <w:r w:rsidR="00FE4A57">
              <w:rPr>
                <w:rFonts w:cs="Arial"/>
              </w:rPr>
              <w:t>Uczeń: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główną myśl wypowiedzi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wypowiedzi określone informacje</w:t>
            </w:r>
          </w:p>
          <w:p w:rsidR="00FE4A57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określa intencje nadawcy wypowiedzi</w:t>
            </w:r>
          </w:p>
          <w:p w:rsidR="00015E92" w:rsidRDefault="00FE4A57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* określa kontekst</w:t>
            </w:r>
            <w:r w:rsidR="00015E92" w:rsidRPr="00015E92">
              <w:rPr>
                <w:rFonts w:cs="Arial"/>
              </w:rPr>
              <w:t xml:space="preserve"> wypowiedzi</w:t>
            </w:r>
          </w:p>
          <w:p w:rsid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Rozumienie wypowiedzi pisemnych </w:t>
            </w:r>
            <w:r>
              <w:rPr>
                <w:rFonts w:cs="Arial"/>
              </w:rPr>
              <w:t>Uczeń:</w:t>
            </w:r>
          </w:p>
          <w:p w:rsidR="00326E38" w:rsidRPr="00326E38" w:rsidRDefault="00326E38" w:rsidP="00815716">
            <w:pPr>
              <w:spacing w:before="60" w:after="6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* znajduje w tekście określone informacje</w:t>
            </w:r>
          </w:p>
          <w:p w:rsidR="0098003E" w:rsidRDefault="00015E92" w:rsidP="00815716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015E92">
              <w:rPr>
                <w:rFonts w:cs="Arial"/>
                <w:b/>
              </w:rPr>
              <w:t>Reagowanie pisemne</w:t>
            </w:r>
          </w:p>
          <w:p w:rsidR="00015E92" w:rsidRPr="00326E38" w:rsidRDefault="0098003E" w:rsidP="00815716">
            <w:p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* </w:t>
            </w:r>
            <w:r>
              <w:rPr>
                <w:rFonts w:cs="Arial"/>
              </w:rPr>
              <w:t>uzyskuje i przekazuje informacje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E92" w:rsidRDefault="00015E92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015E92">
              <w:rPr>
                <w:rFonts w:eastAsia="Times New Roman" w:cs="Times New Roman"/>
                <w:color w:val="000000"/>
                <w:lang w:eastAsia="pl-PL"/>
              </w:rPr>
              <w:lastRenderedPageBreak/>
              <w:t> </w:t>
            </w:r>
            <w:r w:rsidR="00F74559">
              <w:rPr>
                <w:rFonts w:eastAsia="Times New Roman" w:cs="Times New Roman"/>
                <w:color w:val="000000"/>
                <w:lang w:eastAsia="pl-PL"/>
              </w:rPr>
              <w:t>I 3, 7, 9, 10, 11, 14</w:t>
            </w:r>
          </w:p>
          <w:p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2, 3, 4, 5</w:t>
            </w:r>
          </w:p>
          <w:p w:rsid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 1, 9, 11</w:t>
            </w:r>
          </w:p>
          <w:p w:rsidR="00F74559" w:rsidRPr="00F74559" w:rsidRDefault="00F7455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3, 8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E92" w:rsidRPr="00015E92" w:rsidRDefault="00F72C0E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102</w:t>
            </w:r>
          </w:p>
        </w:tc>
      </w:tr>
      <w:tr w:rsidR="003A744A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Culture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Culture: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Dating across the cultures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26E38" w:rsidRPr="00015E92" w:rsidRDefault="00326E38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Kultura: </w:t>
            </w:r>
            <w:r w:rsidR="00EE2A3E">
              <w:rPr>
                <w:rFonts w:eastAsia="Times New Roman" w:cs="Times New Roman"/>
                <w:color w:val="000000"/>
                <w:lang w:eastAsia="pl-PL"/>
              </w:rPr>
              <w:t>Randki w różnych kulturach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EE2A3E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Słownictwo związane z opisem uczuć i emocji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Człowiek: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*cechy charakteru, uczucia i emocje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ustnych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znajduje w wypowiedzi określone informacje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Rozumienie wypowiedzi pisemnych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określa główną myśl fragmentu tekstu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opowiada o doświadczeniach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wyraża i uzasadnia swoje opinie i poglądy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>Uczeń: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*posiada podstawową wiedzę o krajach, które posługują się danym językiem obcym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świadomość związku między kulturą własną i obcą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*współdziała w grupie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wykorzystuje techniki samodzielnej pracy nad językiem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*stosuje strategie komunikacyjne (domyślanie się znaczenia wyrazów z kontekstu)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 1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II 5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IV 2, 6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IX 1, 2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</w:t>
            </w:r>
          </w:p>
          <w:p w:rsidR="00326E38" w:rsidRP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XIII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107</w:t>
            </w:r>
          </w:p>
        </w:tc>
      </w:tr>
      <w:tr w:rsidR="003A744A" w:rsidRPr="00015E92" w:rsidTr="002635A9">
        <w:trPr>
          <w:trHeight w:val="9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Speaking test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Speaking test 4 (Units 7-8)</w:t>
            </w:r>
          </w:p>
          <w:p w:rsidR="00326E38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326E38" w:rsidRPr="00015E92" w:rsidRDefault="00326E38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Mówienie – test 4 (rozdziały 7 i 8)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3A744A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Tworzenie wypowiedzi ustnych: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opisuje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ludzi, miejsc i czynności</w:t>
            </w:r>
          </w:p>
          <w:p w:rsidR="00706075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opowiada</w:t>
            </w:r>
            <w:r w:rsid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o wydarzeniach z przeszłości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i uzasadnia swoje opinie i poglądy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wyraża pewność, przypuszczenia i 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wątpliwości dotyczą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ce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zdarzeń z teraźniejszości</w:t>
            </w:r>
          </w:p>
          <w:p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70C0"/>
                <w:lang w:eastAsia="pl-PL"/>
              </w:rPr>
              <w:t>przedstawia</w:t>
            </w:r>
            <w:r w:rsidRPr="00706075">
              <w:rPr>
                <w:rFonts w:eastAsia="Times New Roman" w:cs="Times New Roman"/>
                <w:bCs/>
                <w:color w:val="0070C0"/>
                <w:lang w:eastAsia="pl-PL"/>
              </w:rPr>
              <w:t xml:space="preserve"> w logicznym porządku argumenty za daną tezą lub rozwiązaniem i przeciw nim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Reagowanie ustne: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nawiązuje kontakty towarzyskie, rozpoczyna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, p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rowadzi i kończy rozmowę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st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osuje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form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y grzecznościowe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uzyskuje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i przeka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zuje informacje i wyjaśnienia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>pr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zyjmuje i odrzuca propozycje i sugestie, prowadzi proste negocjacje</w:t>
            </w:r>
            <w:r w:rsidR="000A7F92"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typowych sytuacjach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życia codziennego proponuje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wyraża swoje opinie, pyta o opinie innych</w:t>
            </w:r>
          </w:p>
          <w:p w:rsidR="000A7F92" w:rsidRPr="00706075" w:rsidRDefault="000A7F92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* wyraża swoje preferencje, pyta o opinie i preferencje innych</w:t>
            </w:r>
          </w:p>
          <w:p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70607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Przetwarzanie wypowiedzi: 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 w języku obcym informacje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zawa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rte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materiałach wizualnych</w:t>
            </w:r>
          </w:p>
          <w:p w:rsidR="003A744A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*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przekazuje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obcym </w:t>
            </w:r>
            <w:r w:rsidR="000A7F92">
              <w:rPr>
                <w:rFonts w:eastAsia="Times New Roman" w:cs="Times New Roman"/>
                <w:bCs/>
                <w:color w:val="000000"/>
                <w:lang w:eastAsia="pl-PL"/>
              </w:rPr>
              <w:t>informacje sformułowane</w:t>
            </w:r>
            <w:r w:rsidRPr="00706075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IV 1, 2, 6, 9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70C0"/>
                <w:lang w:eastAsia="pl-PL"/>
              </w:rPr>
            </w:pPr>
            <w:r w:rsidRPr="00706075">
              <w:rPr>
                <w:rFonts w:eastAsia="Times New Roman" w:cs="Times New Roman"/>
                <w:color w:val="0070C0"/>
                <w:lang w:eastAsia="pl-PL"/>
              </w:rPr>
              <w:t>IVR 8</w:t>
            </w:r>
          </w:p>
          <w:p w:rsid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 2, 3, 4, 5, 8, 12</w:t>
            </w:r>
          </w:p>
          <w:p w:rsidR="00706075" w:rsidRPr="00706075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44A" w:rsidRPr="00015E92" w:rsidRDefault="00706075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SB str. 116</w:t>
            </w:r>
          </w:p>
        </w:tc>
      </w:tr>
      <w:tr w:rsidR="00E85109" w:rsidRPr="00015E92" w:rsidTr="002635A9">
        <w:trPr>
          <w:trHeight w:val="44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podstawowa</w:t>
            </w:r>
            <w:r w:rsidR="00EB7591">
              <w:rPr>
                <w:rFonts w:eastAsia="Times New Roman" w:cs="Times New Roman"/>
                <w:color w:val="000000"/>
                <w:lang w:eastAsia="pl-PL"/>
              </w:rPr>
              <w:t xml:space="preserve"> cz. 1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MATURA TEST poziom podstawowy</w:t>
            </w:r>
          </w:p>
        </w:tc>
      </w:tr>
      <w:tr w:rsidR="00E85109" w:rsidRPr="00015E92" w:rsidTr="002635A9">
        <w:trPr>
          <w:trHeight w:val="516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podstawowa cz. 2</w:t>
            </w: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E85109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rozszerzona</w:t>
            </w:r>
            <w:r w:rsidR="00EB7591">
              <w:rPr>
                <w:rFonts w:eastAsia="Times New Roman" w:cs="Times New Roman"/>
                <w:color w:val="000000"/>
                <w:lang w:eastAsia="pl-PL"/>
              </w:rPr>
              <w:t xml:space="preserve"> cz. 1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MATURA TEST poziom rozszerzony</w:t>
            </w:r>
          </w:p>
        </w:tc>
      </w:tr>
      <w:tr w:rsidR="00E85109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Test maturalny – matura rozszerzona cz. 2</w:t>
            </w:r>
          </w:p>
        </w:tc>
        <w:tc>
          <w:tcPr>
            <w:tcW w:w="13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9B4070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815716">
            <w:pPr>
              <w:tabs>
                <w:tab w:val="left" w:pos="2630"/>
              </w:tabs>
              <w:spacing w:after="0" w:line="240" w:lineRule="auto"/>
            </w:pPr>
            <w:r w:rsidRPr="00E85109">
              <w:t xml:space="preserve">Lekcja oparta o materiał DVD: </w:t>
            </w:r>
            <w:r w:rsidRPr="00E85109">
              <w:rPr>
                <w:i/>
              </w:rPr>
              <w:t>Matura Video Training</w:t>
            </w:r>
          </w:p>
          <w:p w:rsidR="00E85109" w:rsidRPr="00E85109" w:rsidRDefault="008F7A9B" w:rsidP="00815716">
            <w:pPr>
              <w:tabs>
                <w:tab w:val="left" w:pos="2630"/>
              </w:tabs>
              <w:spacing w:after="0" w:line="240" w:lineRule="auto"/>
            </w:pPr>
            <w:r>
              <w:t>Zestaw egzaminacyjny 4</w:t>
            </w:r>
          </w:p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Trening maturalny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F7A9B" w:rsidRPr="008F7A9B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Film 13</w:t>
            </w:r>
          </w:p>
          <w:p w:rsidR="008F7A9B" w:rsidRPr="008F7A9B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Zestaw egzaminacyjny 4</w:t>
            </w:r>
          </w:p>
          <w:p w:rsidR="009B4070" w:rsidRPr="00015E92" w:rsidRDefault="008F7A9B" w:rsidP="008F7A9B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8F7A9B">
              <w:rPr>
                <w:rFonts w:eastAsia="Times New Roman" w:cs="Times New Roman"/>
                <w:color w:val="000000"/>
                <w:lang w:eastAsia="pl-PL"/>
              </w:rPr>
              <w:t>- Arkusze ćwiczeń do zestawu egzaminacyjnego</w:t>
            </w:r>
          </w:p>
        </w:tc>
      </w:tr>
      <w:tr w:rsidR="00EB7591" w:rsidRPr="003B3445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Lekcja w oparciu o materiały Life Skills Videos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3B3445" w:rsidRDefault="00663167" w:rsidP="00EE2A3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3B3445">
              <w:rPr>
                <w:rFonts w:eastAsia="Times New Roman" w:cs="Times New Roman"/>
                <w:lang w:val="en-GB" w:eastAsia="pl-PL"/>
              </w:rPr>
              <w:t>Life skills: Using technology for study</w:t>
            </w:r>
          </w:p>
          <w:p w:rsidR="00663167" w:rsidRPr="003B3445" w:rsidRDefault="00663167" w:rsidP="00EE2A3E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:rsidR="00663167" w:rsidRPr="00EB7591" w:rsidRDefault="00663167" w:rsidP="00EE2A3E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Praca z filmem: Używanie technologii do nauki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E85109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B7591" w:rsidRPr="003B3445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9</w:t>
            </w:r>
          </w:p>
        </w:tc>
      </w:tr>
      <w:tr w:rsidR="009B4070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3B3445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 xml:space="preserve">Lekcja oparta o materiał DVD: </w:t>
            </w:r>
            <w:r w:rsidRPr="00E85109">
              <w:rPr>
                <w:rFonts w:eastAsia="Times New Roman" w:cs="Times New Roman"/>
                <w:i/>
                <w:color w:val="000000"/>
                <w:lang w:eastAsia="pl-PL"/>
              </w:rPr>
              <w:t>Matura Video Training</w:t>
            </w:r>
          </w:p>
          <w:p w:rsidR="00E85109" w:rsidRPr="00E85109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Zestaw egzaminacyjny 4</w:t>
            </w:r>
          </w:p>
          <w:p w:rsidR="009B4070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Trening maturalny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EE2A3E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Default="009B4070" w:rsidP="00815716">
            <w:pPr>
              <w:spacing w:before="60" w:after="6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070" w:rsidRPr="00015E92" w:rsidRDefault="009B4070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85109" w:rsidRPr="00E85109" w:rsidRDefault="008F7A9B" w:rsidP="00815716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Film 12</w:t>
            </w:r>
          </w:p>
          <w:p w:rsidR="00E85109" w:rsidRPr="00E85109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Zestaw egzaminacyjny 2</w:t>
            </w:r>
          </w:p>
          <w:p w:rsidR="009B4070" w:rsidRPr="00015E92" w:rsidRDefault="00E85109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 w:rsidRPr="00E85109">
              <w:rPr>
                <w:rFonts w:eastAsia="Times New Roman" w:cs="Times New Roman"/>
                <w:color w:val="000000"/>
                <w:lang w:eastAsia="pl-PL"/>
              </w:rPr>
              <w:t>Arkusze ćwiczeń do zestawu egzaminacyjnego 2</w:t>
            </w:r>
          </w:p>
        </w:tc>
      </w:tr>
      <w:tr w:rsidR="00EB7591" w:rsidRPr="003B3445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Pr="00015E92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Lekcja w oparciu o materiały Life Skills Videos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Life skills: Analysing news stories </w:t>
            </w: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  <w:p w:rsidR="00663167" w:rsidRDefault="00663167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Praca z filmem: Analizowanie historii z wiadomości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591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B7591" w:rsidRPr="003B3445" w:rsidRDefault="00EB7591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  <w:r w:rsidRPr="003B3445">
              <w:rPr>
                <w:rFonts w:eastAsia="Times New Roman" w:cs="Times New Roman"/>
                <w:color w:val="000000"/>
                <w:lang w:val="en-GB" w:eastAsia="pl-PL"/>
              </w:rPr>
              <w:t>Life Skills videos worksheets str. 10</w:t>
            </w:r>
          </w:p>
        </w:tc>
      </w:tr>
      <w:tr w:rsidR="00350FFD" w:rsidRPr="00015E92" w:rsidTr="002635A9">
        <w:trPr>
          <w:trHeight w:val="300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FFD" w:rsidRPr="003B3445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val="en-GB" w:eastAsia="pl-PL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0FFD" w:rsidRPr="00015E92" w:rsidRDefault="0066345B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Lekcja podsumowująca pracę w roku szkolnym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50FFD" w:rsidRPr="00015E92" w:rsidRDefault="00350FFD" w:rsidP="00815716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CA2E68" w:rsidRPr="00015E92" w:rsidRDefault="00CA2E68" w:rsidP="00815716">
      <w:pPr>
        <w:contextualSpacing/>
      </w:pPr>
    </w:p>
    <w:p w:rsidR="00815716" w:rsidRPr="00015E92" w:rsidRDefault="00815716" w:rsidP="00815716">
      <w:pPr>
        <w:contextualSpacing/>
      </w:pPr>
    </w:p>
    <w:sectPr w:rsidR="00815716" w:rsidRPr="00015E92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76" w:rsidRDefault="00087B76" w:rsidP="00BF7C36">
      <w:pPr>
        <w:spacing w:after="0" w:line="240" w:lineRule="auto"/>
      </w:pPr>
      <w:r>
        <w:separator/>
      </w:r>
    </w:p>
  </w:endnote>
  <w:endnote w:type="continuationSeparator" w:id="0">
    <w:p w:rsidR="00087B76" w:rsidRDefault="00087B76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B7" w:rsidRPr="00F74559" w:rsidRDefault="006908B7">
    <w:pPr>
      <w:pStyle w:val="Stopka"/>
    </w:pPr>
    <w:r>
      <w:rPr>
        <w:i/>
      </w:rPr>
      <w:t xml:space="preserve">Password Reset B2 </w:t>
    </w:r>
    <w:r>
      <w:t>Rozkład materiału NPP</w:t>
    </w:r>
  </w:p>
  <w:p w:rsidR="006908B7" w:rsidRDefault="00690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76" w:rsidRDefault="00087B76" w:rsidP="00BF7C36">
      <w:pPr>
        <w:spacing w:after="0" w:line="240" w:lineRule="auto"/>
      </w:pPr>
      <w:r>
        <w:separator/>
      </w:r>
    </w:p>
  </w:footnote>
  <w:footnote w:type="continuationSeparator" w:id="0">
    <w:p w:rsidR="00087B76" w:rsidRDefault="00087B76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B7" w:rsidRDefault="006908B7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ga, Irena">
    <w15:presenceInfo w15:providerId="AD" w15:userId="S-1-5-21-97720808-395138246-370870702-38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62"/>
    <w:rsid w:val="00015E92"/>
    <w:rsid w:val="00033BDD"/>
    <w:rsid w:val="000547DF"/>
    <w:rsid w:val="00087B76"/>
    <w:rsid w:val="000A7F92"/>
    <w:rsid w:val="000B2EDF"/>
    <w:rsid w:val="000B7B57"/>
    <w:rsid w:val="0015471A"/>
    <w:rsid w:val="001554A2"/>
    <w:rsid w:val="00161380"/>
    <w:rsid w:val="001636EE"/>
    <w:rsid w:val="001761C1"/>
    <w:rsid w:val="001800DE"/>
    <w:rsid w:val="001D7771"/>
    <w:rsid w:val="001E244B"/>
    <w:rsid w:val="001F07B1"/>
    <w:rsid w:val="00241441"/>
    <w:rsid w:val="002635A9"/>
    <w:rsid w:val="002A34FD"/>
    <w:rsid w:val="002B6152"/>
    <w:rsid w:val="002B6678"/>
    <w:rsid w:val="002E1B22"/>
    <w:rsid w:val="002E2046"/>
    <w:rsid w:val="002F6B15"/>
    <w:rsid w:val="0030380A"/>
    <w:rsid w:val="00326806"/>
    <w:rsid w:val="00326E38"/>
    <w:rsid w:val="0033655F"/>
    <w:rsid w:val="00350FFD"/>
    <w:rsid w:val="003A744A"/>
    <w:rsid w:val="003B2FE8"/>
    <w:rsid w:val="003B3445"/>
    <w:rsid w:val="003C18AB"/>
    <w:rsid w:val="00405089"/>
    <w:rsid w:val="004068B3"/>
    <w:rsid w:val="00407503"/>
    <w:rsid w:val="0041197B"/>
    <w:rsid w:val="00430CE5"/>
    <w:rsid w:val="004516AC"/>
    <w:rsid w:val="00486D51"/>
    <w:rsid w:val="004931F8"/>
    <w:rsid w:val="004934A4"/>
    <w:rsid w:val="004E6863"/>
    <w:rsid w:val="004F6B46"/>
    <w:rsid w:val="005305FF"/>
    <w:rsid w:val="00530DB9"/>
    <w:rsid w:val="00553DD7"/>
    <w:rsid w:val="00557369"/>
    <w:rsid w:val="00563F11"/>
    <w:rsid w:val="005763CA"/>
    <w:rsid w:val="00585883"/>
    <w:rsid w:val="005A32CF"/>
    <w:rsid w:val="005A7F80"/>
    <w:rsid w:val="005C20F0"/>
    <w:rsid w:val="005C35FD"/>
    <w:rsid w:val="005E02E0"/>
    <w:rsid w:val="00621B5F"/>
    <w:rsid w:val="00624BC4"/>
    <w:rsid w:val="00635603"/>
    <w:rsid w:val="00663167"/>
    <w:rsid w:val="0066345B"/>
    <w:rsid w:val="006733D6"/>
    <w:rsid w:val="006908B7"/>
    <w:rsid w:val="006B0ABE"/>
    <w:rsid w:val="006B40A0"/>
    <w:rsid w:val="006C7DE8"/>
    <w:rsid w:val="00706075"/>
    <w:rsid w:val="00731B9F"/>
    <w:rsid w:val="0076328D"/>
    <w:rsid w:val="007737F2"/>
    <w:rsid w:val="00775674"/>
    <w:rsid w:val="00797A50"/>
    <w:rsid w:val="007A1BD7"/>
    <w:rsid w:val="007B5C61"/>
    <w:rsid w:val="007C77B2"/>
    <w:rsid w:val="007E113F"/>
    <w:rsid w:val="00815716"/>
    <w:rsid w:val="0082287D"/>
    <w:rsid w:val="008266DA"/>
    <w:rsid w:val="008274CC"/>
    <w:rsid w:val="0085178B"/>
    <w:rsid w:val="00872649"/>
    <w:rsid w:val="00884300"/>
    <w:rsid w:val="008B0DA8"/>
    <w:rsid w:val="008C2113"/>
    <w:rsid w:val="008F2B64"/>
    <w:rsid w:val="008F7A9B"/>
    <w:rsid w:val="00905137"/>
    <w:rsid w:val="009078E9"/>
    <w:rsid w:val="009215C0"/>
    <w:rsid w:val="009411A4"/>
    <w:rsid w:val="009425FC"/>
    <w:rsid w:val="00943E81"/>
    <w:rsid w:val="00946BE3"/>
    <w:rsid w:val="00964755"/>
    <w:rsid w:val="0098003E"/>
    <w:rsid w:val="00986065"/>
    <w:rsid w:val="00993107"/>
    <w:rsid w:val="009931CC"/>
    <w:rsid w:val="0099451C"/>
    <w:rsid w:val="009A3696"/>
    <w:rsid w:val="009A5F44"/>
    <w:rsid w:val="009B4070"/>
    <w:rsid w:val="009B70CE"/>
    <w:rsid w:val="009E2C86"/>
    <w:rsid w:val="009E5B84"/>
    <w:rsid w:val="00A31F8D"/>
    <w:rsid w:val="00A533DC"/>
    <w:rsid w:val="00A9453E"/>
    <w:rsid w:val="00AE327B"/>
    <w:rsid w:val="00B068EB"/>
    <w:rsid w:val="00B24867"/>
    <w:rsid w:val="00B4016B"/>
    <w:rsid w:val="00B42079"/>
    <w:rsid w:val="00B424BF"/>
    <w:rsid w:val="00B43CDB"/>
    <w:rsid w:val="00B550EA"/>
    <w:rsid w:val="00B57032"/>
    <w:rsid w:val="00B57B8C"/>
    <w:rsid w:val="00B65371"/>
    <w:rsid w:val="00B7281E"/>
    <w:rsid w:val="00B72E00"/>
    <w:rsid w:val="00BB3B58"/>
    <w:rsid w:val="00BB4C05"/>
    <w:rsid w:val="00BD7854"/>
    <w:rsid w:val="00BF2DC9"/>
    <w:rsid w:val="00BF7C36"/>
    <w:rsid w:val="00C10B0E"/>
    <w:rsid w:val="00C23791"/>
    <w:rsid w:val="00C23A30"/>
    <w:rsid w:val="00C25687"/>
    <w:rsid w:val="00C54B0B"/>
    <w:rsid w:val="00C62A7A"/>
    <w:rsid w:val="00C72438"/>
    <w:rsid w:val="00C836DF"/>
    <w:rsid w:val="00CA2E68"/>
    <w:rsid w:val="00CC5A99"/>
    <w:rsid w:val="00CE38AC"/>
    <w:rsid w:val="00D11429"/>
    <w:rsid w:val="00D54EB3"/>
    <w:rsid w:val="00D56DCD"/>
    <w:rsid w:val="00D659B4"/>
    <w:rsid w:val="00D87274"/>
    <w:rsid w:val="00DA0D9E"/>
    <w:rsid w:val="00DA754C"/>
    <w:rsid w:val="00DB4A48"/>
    <w:rsid w:val="00DC3AC5"/>
    <w:rsid w:val="00E2022B"/>
    <w:rsid w:val="00E36662"/>
    <w:rsid w:val="00E50107"/>
    <w:rsid w:val="00E53A76"/>
    <w:rsid w:val="00E648D0"/>
    <w:rsid w:val="00E74D6D"/>
    <w:rsid w:val="00E83B1C"/>
    <w:rsid w:val="00E85109"/>
    <w:rsid w:val="00EB7591"/>
    <w:rsid w:val="00EC2710"/>
    <w:rsid w:val="00EE2A3E"/>
    <w:rsid w:val="00EF0B37"/>
    <w:rsid w:val="00EF213F"/>
    <w:rsid w:val="00EF3FE8"/>
    <w:rsid w:val="00EF4AFC"/>
    <w:rsid w:val="00F04BD7"/>
    <w:rsid w:val="00F37311"/>
    <w:rsid w:val="00F72C0E"/>
    <w:rsid w:val="00F739E7"/>
    <w:rsid w:val="00F74559"/>
    <w:rsid w:val="00F77F06"/>
    <w:rsid w:val="00FE4A57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46B66-333B-467D-B441-03CD7FC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BD1EE-B44A-400F-A7E5-3C6F14B0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57</Pages>
  <Words>9154</Words>
  <Characters>54929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Pacek, Katarzyna, Springer</dc:creator>
  <cp:lastModifiedBy>Pacek, Katarzyna, Springer</cp:lastModifiedBy>
  <cp:revision>14</cp:revision>
  <dcterms:created xsi:type="dcterms:W3CDTF">2019-10-15T13:25:00Z</dcterms:created>
  <dcterms:modified xsi:type="dcterms:W3CDTF">2019-10-16T10:47:00Z</dcterms:modified>
</cp:coreProperties>
</file>